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Style w:val="15"/>
          <w:rFonts w:hint="eastAsia" w:ascii="仿宋" w:hAnsi="仿宋" w:eastAsia="仿宋" w:cs="仿宋"/>
          <w:bCs/>
          <w:sz w:val="28"/>
          <w:szCs w:val="28"/>
        </w:rPr>
      </w:pPr>
      <w:r>
        <w:rPr>
          <w:rStyle w:val="15"/>
          <w:rFonts w:ascii="仿宋" w:hAnsi="仿宋" w:eastAsia="仿宋" w:cs="仿宋"/>
          <w:bCs/>
          <w:sz w:val="28"/>
          <w:szCs w:val="28"/>
        </w:rPr>
        <w:t>附件四</w:t>
      </w:r>
    </w:p>
    <w:p>
      <w:pPr>
        <w:tabs>
          <w:tab w:val="left" w:pos="525"/>
          <w:tab w:val="center" w:pos="4213"/>
        </w:tabs>
        <w:ind w:firstLine="2240" w:firstLineChars="700"/>
        <w:jc w:val="left"/>
        <w:rPr>
          <w:rFonts w:hint="eastAsia"/>
        </w:rPr>
      </w:pPr>
      <w:r>
        <w:rPr>
          <w:rFonts w:hint="eastAsia" w:ascii="黑体" w:hAnsi="黑体" w:eastAsia="黑体" w:cs="黑体"/>
          <w:sz w:val="32"/>
          <w:szCs w:val="32"/>
          <w:lang w:val="en-US" w:eastAsia="zh-CN"/>
        </w:rPr>
        <w:t>北京市学生交通卡</w:t>
      </w:r>
      <w:r>
        <w:rPr>
          <w:rFonts w:hint="eastAsia" w:ascii="黑体" w:hAnsi="黑体" w:eastAsia="黑体" w:cs="黑体"/>
          <w:sz w:val="32"/>
          <w:szCs w:val="32"/>
        </w:rPr>
        <w:t>FAQ</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电子学生交通卡是什么？</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rPr>
        <w:t>电子学生交通卡是由北京市政交通一卡通有限公司与各院校联合发行的基于手机NFC或运营商超级SIM卡的电子学生交通卡。</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大学生交通联名卡</w:t>
      </w:r>
      <w:r>
        <w:rPr>
          <w:rFonts w:hint="eastAsia" w:ascii="仿宋" w:hAnsi="仿宋" w:eastAsia="仿宋" w:cs="仿宋"/>
          <w:sz w:val="28"/>
          <w:szCs w:val="28"/>
          <w:lang w:val="en-US" w:eastAsia="zh-CN"/>
        </w:rPr>
        <w:t>是什么？</w:t>
      </w:r>
    </w:p>
    <w:p>
      <w:pPr>
        <w:rPr>
          <w:rFonts w:hint="eastAsia" w:ascii="仿宋" w:hAnsi="仿宋" w:eastAsia="仿宋" w:cs="仿宋"/>
          <w:sz w:val="28"/>
          <w:szCs w:val="28"/>
          <w:lang w:val="en-US"/>
        </w:rPr>
      </w:pPr>
      <w:r>
        <w:rPr>
          <w:rFonts w:hint="eastAsia" w:ascii="仿宋" w:hAnsi="仿宋" w:eastAsia="仿宋" w:cs="仿宋"/>
          <w:sz w:val="28"/>
          <w:szCs w:val="28"/>
          <w:lang w:val="en-US" w:eastAsia="zh-CN"/>
        </w:rPr>
        <w:t>答：</w:t>
      </w:r>
      <w:r>
        <w:rPr>
          <w:rFonts w:hint="eastAsia" w:ascii="仿宋" w:hAnsi="仿宋" w:eastAsia="仿宋" w:cs="仿宋"/>
          <w:sz w:val="28"/>
          <w:szCs w:val="28"/>
        </w:rPr>
        <w:t>大学生交通联名卡兼具学生交通卡和银行</w:t>
      </w:r>
      <w:r>
        <w:rPr>
          <w:rFonts w:hint="eastAsia" w:ascii="仿宋" w:hAnsi="仿宋" w:eastAsia="仿宋" w:cs="仿宋"/>
          <w:sz w:val="28"/>
          <w:szCs w:val="28"/>
          <w:lang w:val="en-US" w:eastAsia="zh-CN"/>
        </w:rPr>
        <w:t>借记</w:t>
      </w:r>
      <w:r>
        <w:rPr>
          <w:rFonts w:hint="eastAsia" w:ascii="仿宋" w:hAnsi="仿宋" w:eastAsia="仿宋" w:cs="仿宋"/>
          <w:sz w:val="28"/>
          <w:szCs w:val="28"/>
        </w:rPr>
        <w:t>卡双重功能。</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申请了电子学生卡是否还可以申请大学生交通联名卡？</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答：可以</w:t>
      </w:r>
      <w:r>
        <w:rPr>
          <w:rFonts w:hint="default" w:ascii="仿宋" w:hAnsi="仿宋" w:eastAsia="仿宋" w:cs="仿宋"/>
          <w:sz w:val="28"/>
          <w:szCs w:val="28"/>
          <w:lang w:eastAsia="zh-CN"/>
          <w:woUserID w:val="2"/>
        </w:rPr>
        <w:t>。</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申请了大学生交通联名卡是否还能开通手机的电子学生卡？</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w:t>
      </w:r>
      <w:r>
        <w:rPr>
          <w:rFonts w:hint="default" w:ascii="仿宋" w:hAnsi="仿宋" w:eastAsia="仿宋" w:cs="仿宋"/>
          <w:sz w:val="28"/>
          <w:szCs w:val="28"/>
          <w:lang w:eastAsia="zh-CN"/>
          <w:woUserID w:val="2"/>
        </w:rPr>
        <w:t>可以。</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eastAsia="zh-CN"/>
        </w:rPr>
        <w:t>大学生交通联名卡</w:t>
      </w:r>
      <w:ins w:id="12" w:author="高川" w:date="2023-07-12T16:53:29Z">
        <w:r>
          <w:rPr>
            <w:rFonts w:hint="default" w:ascii="仿宋" w:hAnsi="仿宋" w:eastAsia="仿宋" w:cs="仿宋"/>
            <w:sz w:val="28"/>
            <w:szCs w:val="28"/>
            <w:lang w:eastAsia="zh-CN"/>
            <w:woUserID w:val="2"/>
          </w:rPr>
          <w:t>如何</w:t>
        </w:r>
      </w:ins>
      <w:r>
        <w:rPr>
          <w:rFonts w:hint="eastAsia" w:ascii="仿宋" w:hAnsi="仿宋" w:eastAsia="仿宋" w:cs="仿宋"/>
          <w:sz w:val="28"/>
          <w:szCs w:val="28"/>
          <w:lang w:val="en-US" w:eastAsia="zh-CN"/>
        </w:rPr>
        <w:t>申请</w:t>
      </w:r>
      <w:del w:id="13" w:author="高川" w:date="2023-07-12T16:53:20Z">
        <w:r>
          <w:rPr>
            <w:rFonts w:hint="eastAsia" w:ascii="仿宋" w:hAnsi="仿宋" w:eastAsia="仿宋" w:cs="仿宋"/>
            <w:sz w:val="28"/>
            <w:szCs w:val="28"/>
            <w:lang w:val="en-US" w:eastAsia="zh-CN"/>
          </w:rPr>
          <w:delText>和绑卡方法</w:delText>
        </w:r>
      </w:del>
      <w:r>
        <w:rPr>
          <w:rFonts w:hint="eastAsia" w:ascii="仿宋" w:hAnsi="仿宋" w:eastAsia="仿宋" w:cs="仿宋"/>
          <w:sz w:val="28"/>
          <w:szCs w:val="28"/>
        </w:rPr>
        <w:t>？</w:t>
      </w:r>
    </w:p>
    <w:p>
      <w:pPr>
        <w:rPr>
          <w:del w:id="14" w:author="高川" w:date="2023-07-12T16:53:13Z"/>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答：申请</w:t>
      </w:r>
      <w:r>
        <w:rPr>
          <w:rFonts w:hint="eastAsia" w:ascii="仿宋" w:hAnsi="仿宋" w:eastAsia="仿宋" w:cs="仿宋"/>
          <w:sz w:val="28"/>
          <w:szCs w:val="28"/>
        </w:rPr>
        <w:t>大学生交通联名卡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需通过院校展示的招商银行二维码进行申请</w:t>
      </w:r>
      <w:del w:id="15" w:author="高川" w:date="2023-07-12T16:53:04Z">
        <w:r>
          <w:rPr>
            <w:rFonts w:hint="eastAsia" w:ascii="仿宋" w:hAnsi="仿宋" w:eastAsia="仿宋" w:cs="仿宋"/>
            <w:sz w:val="28"/>
            <w:szCs w:val="28"/>
            <w:lang w:val="en-US" w:eastAsia="zh-CN"/>
          </w:rPr>
          <w:delText>，如对具体办理细则有疑问，可咨询一卡通客服电话96066或招</w:delText>
        </w:r>
      </w:del>
      <w:ins w:id="16" w:author="高川" w:date="2023-07-12T16:53:16Z">
        <w:r>
          <w:rPr>
            <w:rFonts w:hint="default" w:ascii="仿宋" w:hAnsi="仿宋" w:eastAsia="仿宋" w:cs="仿宋"/>
            <w:sz w:val="28"/>
            <w:szCs w:val="28"/>
            <w:lang w:eastAsia="zh-CN"/>
            <w:woUserID w:val="2"/>
          </w:rPr>
          <w:t>。</w:t>
        </w:r>
      </w:ins>
      <w:del w:id="17" w:author="高川" w:date="2023-07-12T16:53:13Z">
        <w:r>
          <w:rPr>
            <w:rFonts w:hint="eastAsia" w:ascii="仿宋" w:hAnsi="仿宋" w:eastAsia="仿宋" w:cs="仿宋"/>
            <w:sz w:val="28"/>
            <w:szCs w:val="28"/>
            <w:lang w:val="en-US" w:eastAsia="zh-CN"/>
          </w:rPr>
          <w:delText>商银行客服95555。大致操作方式如下：</w:delText>
        </w:r>
      </w:del>
    </w:p>
    <w:p>
      <w:pPr>
        <w:rPr>
          <w:del w:id="18" w:author="高川" w:date="2023-07-12T16:53:13Z"/>
          <w:rFonts w:hint="eastAsia" w:ascii="仿宋" w:hAnsi="仿宋" w:eastAsia="仿宋" w:cs="仿宋"/>
          <w:sz w:val="28"/>
          <w:szCs w:val="28"/>
          <w:lang w:val="en-US" w:eastAsia="zh-CN"/>
        </w:rPr>
      </w:pPr>
      <w:del w:id="19" w:author="高川" w:date="2023-07-12T16:53:13Z">
        <w:r>
          <w:rPr>
            <w:rFonts w:hint="eastAsia" w:ascii="仿宋" w:hAnsi="仿宋" w:eastAsia="仿宋" w:cs="仿宋"/>
            <w:sz w:val="28"/>
            <w:szCs w:val="28"/>
            <w:lang w:val="en-US" w:eastAsia="zh-CN"/>
          </w:rPr>
          <w:delText>1、申请及领卡方式：</w:delText>
        </w:r>
      </w:del>
    </w:p>
    <w:p>
      <w:pPr>
        <w:rPr>
          <w:del w:id="20" w:author="高川" w:date="2023-07-12T16:53:13Z"/>
          <w:rFonts w:hint="eastAsia" w:ascii="仿宋" w:hAnsi="仿宋" w:eastAsia="仿宋" w:cs="仿宋"/>
          <w:sz w:val="28"/>
          <w:szCs w:val="28"/>
          <w:lang w:val="en-US" w:eastAsia="zh-CN"/>
        </w:rPr>
      </w:pPr>
      <w:del w:id="21" w:author="高川" w:date="2023-07-12T16:53:13Z">
        <w:r>
          <w:rPr>
            <w:rFonts w:hint="eastAsia" w:ascii="仿宋" w:hAnsi="仿宋" w:eastAsia="仿宋" w:cs="仿宋"/>
            <w:sz w:val="28"/>
            <w:szCs w:val="28"/>
            <w:lang w:val="en-US" w:eastAsia="zh-CN"/>
          </w:rPr>
          <w:delText>扫描院校展示的登记二维码→上传照片（免冠白底），填写认证信息并提交→待银行侧制卡完成后，统一通知申请人携带身份证前往学校指定领卡处领取。</w:delText>
        </w:r>
      </w:del>
    </w:p>
    <w:p>
      <w:pPr>
        <w:rPr>
          <w:del w:id="22" w:author="高川" w:date="2023-07-12T16:53:13Z"/>
          <w:rFonts w:hint="eastAsia" w:ascii="仿宋" w:hAnsi="仿宋" w:eastAsia="仿宋" w:cs="仿宋"/>
          <w:sz w:val="28"/>
          <w:szCs w:val="28"/>
          <w:lang w:val="en-US" w:eastAsia="zh-CN"/>
        </w:rPr>
      </w:pPr>
      <w:del w:id="23" w:author="高川" w:date="2023-07-12T16:53:13Z">
        <w:r>
          <w:rPr>
            <w:rFonts w:hint="eastAsia" w:ascii="仿宋" w:hAnsi="仿宋" w:eastAsia="仿宋" w:cs="仿宋"/>
            <w:sz w:val="28"/>
            <w:szCs w:val="28"/>
            <w:lang w:val="en-US" w:eastAsia="zh-CN"/>
          </w:rPr>
          <w:delText>2、绑定开通方式：</w:delText>
        </w:r>
      </w:del>
    </w:p>
    <w:p>
      <w:pPr>
        <w:rPr>
          <w:rFonts w:hint="default" w:ascii="仿宋" w:hAnsi="仿宋" w:eastAsia="仿宋" w:cs="仿宋"/>
          <w:sz w:val="28"/>
          <w:szCs w:val="28"/>
          <w:lang w:val="en-US"/>
        </w:rPr>
      </w:pPr>
      <w:del w:id="24" w:author="高川" w:date="2023-07-12T16:53:13Z">
        <w:r>
          <w:rPr>
            <w:rFonts w:hint="eastAsia" w:ascii="仿宋" w:hAnsi="仿宋" w:eastAsia="仿宋" w:cs="仿宋"/>
            <w:sz w:val="28"/>
            <w:szCs w:val="28"/>
            <w:lang w:val="en-US" w:eastAsia="zh-CN"/>
          </w:rPr>
          <w:delText>成功领取卡片后，需下载并登录招商银行APP→搜索“北京校园一卡通”→点击“一卡通绑定”→确认信息后，点击“确认”，即绑定成功。如绑定时遇到“身份信息被占用”提示，请确认是否开通了电子学生交通卡。</w:delText>
        </w:r>
      </w:del>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b/>
          <w:sz w:val="28"/>
          <w:szCs w:val="28"/>
          <w:lang w:val="en-US" w:eastAsia="zh-CN"/>
        </w:rPr>
        <w:t>北京市学生交通卡</w:t>
      </w:r>
      <w:r>
        <w:rPr>
          <w:rFonts w:hint="eastAsia" w:ascii="仿宋" w:hAnsi="仿宋" w:eastAsia="仿宋" w:cs="仿宋"/>
          <w:b/>
          <w:sz w:val="28"/>
          <w:szCs w:val="28"/>
        </w:rPr>
        <w:t>办理人群是哪些？</w:t>
      </w:r>
    </w:p>
    <w:p>
      <w:pPr>
        <w:rPr>
          <w:rFonts w:hint="default" w:ascii="仿宋" w:hAnsi="仿宋" w:eastAsia="仿宋" w:cs="仿宋"/>
          <w:sz w:val="28"/>
          <w:szCs w:val="28"/>
          <w:lang w:val="en-US"/>
        </w:rPr>
      </w:pPr>
      <w:r>
        <w:rPr>
          <w:rFonts w:hint="eastAsia" w:ascii="仿宋" w:hAnsi="仿宋" w:eastAsia="仿宋" w:cs="仿宋"/>
          <w:sz w:val="28"/>
          <w:szCs w:val="28"/>
          <w:lang w:val="en-US" w:eastAsia="zh-CN"/>
        </w:rPr>
        <w:t>答：</w:t>
      </w:r>
      <w:r>
        <w:rPr>
          <w:rFonts w:hint="eastAsia" w:ascii="仿宋" w:hAnsi="仿宋" w:eastAsia="仿宋" w:cs="仿宋"/>
          <w:b w:val="0"/>
          <w:sz w:val="28"/>
          <w:szCs w:val="28"/>
          <w:lang w:val="en-US" w:eastAsia="zh-CN"/>
        </w:rPr>
        <w:t>北京市学生交通卡</w:t>
      </w:r>
      <w:r>
        <w:rPr>
          <w:rFonts w:hint="eastAsia" w:ascii="仿宋" w:hAnsi="仿宋" w:eastAsia="仿宋" w:cs="仿宋"/>
          <w:sz w:val="28"/>
          <w:szCs w:val="28"/>
          <w:lang w:val="en-US" w:eastAsia="zh-CN"/>
        </w:rPr>
        <w:t>目前支持与一卡通进行对接合作的院校无工资收入的正式学籍学生。</w:t>
      </w:r>
    </w:p>
    <w:p>
      <w:pPr>
        <w:pStyle w:val="3"/>
        <w:bidi w:val="0"/>
        <w:ind w:left="0" w:leftChars="0" w:firstLine="0" w:firstLineChars="0"/>
        <w:rPr>
          <w:rFonts w:hint="eastAsia" w:ascii="仿宋" w:hAnsi="仿宋" w:eastAsia="仿宋" w:cs="仿宋"/>
          <w:b/>
          <w:sz w:val="28"/>
          <w:szCs w:val="28"/>
        </w:rPr>
      </w:pPr>
      <w:r>
        <w:rPr>
          <w:rFonts w:hint="eastAsia" w:ascii="仿宋" w:hAnsi="仿宋" w:eastAsia="仿宋" w:cs="仿宋"/>
          <w:b/>
          <w:sz w:val="28"/>
          <w:szCs w:val="28"/>
          <w:lang w:eastAsia="zh-CN"/>
        </w:rPr>
        <w:t>大学生交通联名卡</w:t>
      </w:r>
      <w:r>
        <w:rPr>
          <w:rFonts w:hint="eastAsia" w:ascii="仿宋" w:hAnsi="仿宋" w:eastAsia="仿宋" w:cs="仿宋"/>
          <w:b/>
          <w:sz w:val="28"/>
          <w:szCs w:val="28"/>
        </w:rPr>
        <w:t>办理后多久能收到？</w:t>
      </w:r>
    </w:p>
    <w:p>
      <w:pPr>
        <w:rPr>
          <w:rFonts w:hint="eastAsia" w:ascii="仿宋" w:hAnsi="仿宋" w:eastAsia="仿宋" w:cs="仿宋"/>
          <w:sz w:val="28"/>
          <w:szCs w:val="28"/>
        </w:rPr>
      </w:pPr>
      <w:r>
        <w:rPr>
          <w:rFonts w:hint="eastAsia" w:ascii="仿宋" w:hAnsi="仿宋" w:eastAsia="仿宋" w:cs="仿宋"/>
          <w:b w:val="0"/>
          <w:bCs w:val="0"/>
          <w:sz w:val="28"/>
          <w:szCs w:val="28"/>
          <w:lang w:val="en-US" w:eastAsia="zh-CN"/>
        </w:rPr>
        <w:t>答：银行制卡周期为10-15个工作日，制作完成后将通过短信通知申请人领卡时间与地址或招商银行APP</w:t>
      </w:r>
      <w:r>
        <w:rPr>
          <w:rFonts w:hint="eastAsia" w:ascii="仿宋" w:hAnsi="仿宋" w:eastAsia="仿宋" w:cs="仿宋"/>
          <w:sz w:val="28"/>
          <w:szCs w:val="28"/>
          <w:lang w:val="en-US" w:eastAsia="zh-CN"/>
        </w:rPr>
        <w:t>搜索“北京校园一卡通”小程序搜索办卡进度</w:t>
      </w:r>
      <w:r>
        <w:rPr>
          <w:rFonts w:hint="eastAsia" w:ascii="仿宋" w:hAnsi="仿宋" w:eastAsia="仿宋" w:cs="仿宋"/>
          <w:b w:val="0"/>
          <w:bCs w:val="0"/>
          <w:sz w:val="28"/>
          <w:szCs w:val="28"/>
          <w:lang w:val="en-US" w:eastAsia="zh-CN"/>
        </w:rPr>
        <w:t>。</w:t>
      </w:r>
    </w:p>
    <w:p>
      <w:pPr>
        <w:pStyle w:val="3"/>
        <w:bidi w:val="0"/>
        <w:ind w:left="0" w:leftChars="0" w:firstLine="0" w:firstLineChars="0"/>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lang w:eastAsia="zh-CN"/>
        </w:rPr>
        <w:t>大学生交通联名卡成功办理后，</w:t>
      </w:r>
      <w:r>
        <w:rPr>
          <w:rFonts w:hint="eastAsia" w:ascii="仿宋" w:hAnsi="仿宋" w:eastAsia="仿宋" w:cs="仿宋"/>
          <w:b/>
          <w:sz w:val="28"/>
          <w:szCs w:val="28"/>
          <w:highlight w:val="none"/>
          <w:lang w:val="en-US" w:eastAsia="zh-CN"/>
        </w:rPr>
        <w:t>银行卡</w:t>
      </w:r>
      <w:r>
        <w:rPr>
          <w:rFonts w:hint="eastAsia" w:ascii="仿宋" w:hAnsi="仿宋" w:eastAsia="仿宋" w:cs="仿宋"/>
          <w:b/>
          <w:sz w:val="28"/>
          <w:szCs w:val="28"/>
          <w:highlight w:val="none"/>
          <w:lang w:eastAsia="zh-CN"/>
        </w:rPr>
        <w:t>功能是否</w:t>
      </w:r>
      <w:r>
        <w:rPr>
          <w:rFonts w:hint="eastAsia" w:ascii="仿宋" w:hAnsi="仿宋" w:eastAsia="仿宋" w:cs="仿宋"/>
          <w:b/>
          <w:sz w:val="28"/>
          <w:szCs w:val="28"/>
          <w:highlight w:val="none"/>
          <w:lang w:val="en-US" w:eastAsia="zh-CN"/>
        </w:rPr>
        <w:t>已经</w:t>
      </w:r>
      <w:r>
        <w:rPr>
          <w:rFonts w:hint="eastAsia" w:ascii="仿宋" w:hAnsi="仿宋" w:eastAsia="仿宋" w:cs="仿宋"/>
          <w:b/>
          <w:sz w:val="28"/>
          <w:szCs w:val="28"/>
          <w:highlight w:val="none"/>
          <w:lang w:eastAsia="zh-CN"/>
        </w:rPr>
        <w:t>激活？</w:t>
      </w:r>
    </w:p>
    <w:p>
      <w:pPr>
        <w:rPr>
          <w:rFonts w:hint="eastAsia" w:ascii="仿宋" w:hAnsi="仿宋" w:eastAsia="仿宋" w:cs="仿宋"/>
          <w:sz w:val="28"/>
          <w:szCs w:val="28"/>
        </w:rPr>
      </w:pPr>
      <w:r>
        <w:rPr>
          <w:rFonts w:hint="eastAsia" w:ascii="仿宋" w:hAnsi="仿宋" w:eastAsia="仿宋" w:cs="仿宋"/>
          <w:b w:val="0"/>
          <w:bCs w:val="0"/>
          <w:sz w:val="28"/>
          <w:szCs w:val="28"/>
          <w:lang w:val="en-US" w:eastAsia="zh-CN"/>
        </w:rPr>
        <w:t>答：申请时未激活，需学生领卡时进行确认。</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电子学生交通卡办理后，会展示学生信息吗？</w:t>
      </w:r>
    </w:p>
    <w:p>
      <w:pPr>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答：电子学生交通卡申请成功后，在“北京一卡通APP”卡片详情中，可看到申办人的学生信息。</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大学生交通联名卡办理后，会</w:t>
      </w:r>
      <w:r>
        <w:rPr>
          <w:rFonts w:hint="eastAsia" w:ascii="仿宋" w:hAnsi="仿宋" w:eastAsia="仿宋" w:cs="仿宋"/>
          <w:b/>
          <w:sz w:val="28"/>
          <w:szCs w:val="28"/>
          <w:lang w:val="en-US" w:eastAsia="zh-CN"/>
        </w:rPr>
        <w:t>展示</w:t>
      </w:r>
      <w:r>
        <w:rPr>
          <w:rFonts w:hint="eastAsia" w:ascii="仿宋" w:hAnsi="仿宋" w:eastAsia="仿宋" w:cs="仿宋"/>
          <w:b/>
          <w:sz w:val="28"/>
          <w:szCs w:val="28"/>
          <w:lang w:eastAsia="zh-CN"/>
        </w:rPr>
        <w:t>学生信息吗？</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答：大学生交通联名卡办理成功后，卡片上将印刷同学姓名、性别、学校和申请时上传的证件照片。</w:t>
      </w:r>
    </w:p>
    <w:p>
      <w:pPr>
        <w:pStyle w:val="3"/>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使用电子学生交通卡如何乘车？</w:t>
      </w:r>
    </w:p>
    <w:p>
      <w:pPr>
        <w:rPr>
          <w:rFonts w:hint="eastAsia" w:ascii="仿宋" w:hAnsi="仿宋" w:eastAsia="仿宋" w:cs="仿宋"/>
          <w:bCs/>
          <w:sz w:val="28"/>
          <w:szCs w:val="28"/>
          <w:lang w:val="en-US" w:eastAsia="zh-CN"/>
        </w:rPr>
      </w:pPr>
      <w:r>
        <w:rPr>
          <w:rFonts w:hint="eastAsia" w:ascii="仿宋" w:hAnsi="仿宋" w:eastAsia="仿宋" w:cs="仿宋"/>
          <w:b w:val="0"/>
          <w:bCs/>
          <w:sz w:val="28"/>
          <w:szCs w:val="28"/>
          <w:lang w:val="en-US" w:eastAsia="zh-CN"/>
        </w:rPr>
        <w:t>答：手机成功申领过电子学生交通卡后，手机设置默认交通卡为此卡，上下车刷手机即可，无需点亮屏幕等操作。</w:t>
      </w:r>
    </w:p>
    <w:p>
      <w:pPr>
        <w:pStyle w:val="3"/>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使用大学生交通联名卡乘车的扣款方式是什么？</w:t>
      </w:r>
    </w:p>
    <w:p>
      <w:pPr>
        <w:rPr>
          <w:rFonts w:hint="eastAsia" w:ascii="仿宋" w:hAnsi="仿宋" w:eastAsia="仿宋" w:cs="仿宋"/>
          <w:sz w:val="28"/>
          <w:szCs w:val="28"/>
        </w:rPr>
      </w:pPr>
      <w:r>
        <w:rPr>
          <w:rFonts w:hint="eastAsia" w:ascii="仿宋" w:hAnsi="仿宋" w:eastAsia="仿宋" w:cs="仿宋"/>
          <w:b w:val="0"/>
          <w:bCs/>
          <w:sz w:val="28"/>
          <w:szCs w:val="28"/>
          <w:lang w:val="en-US" w:eastAsia="zh-CN"/>
        </w:rPr>
        <w:t>答：大学生交通联名卡绑定交通功能后，需对交通账户进行充值后使用乘车功能（与普通交通一卡通卡使用方式相同）。银行借记卡账户为单独账户，与交通账户相互独立，互不干扰。</w:t>
      </w:r>
    </w:p>
    <w:p>
      <w:pPr>
        <w:pStyle w:val="3"/>
        <w:bidi w:val="0"/>
        <w:ind w:left="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电子学生交通卡如何充值？</w:t>
      </w:r>
    </w:p>
    <w:p>
      <w:pPr>
        <w:rPr>
          <w:rFonts w:hint="eastAsia" w:ascii="仿宋" w:hAnsi="仿宋" w:eastAsia="仿宋" w:cs="仿宋"/>
          <w:bCs/>
          <w:sz w:val="28"/>
          <w:szCs w:val="28"/>
          <w:lang w:val="en-US" w:eastAsia="zh-CN"/>
        </w:rPr>
      </w:pPr>
      <w:r>
        <w:rPr>
          <w:rFonts w:hint="eastAsia" w:ascii="仿宋" w:hAnsi="仿宋" w:eastAsia="仿宋" w:cs="仿宋"/>
          <w:b w:val="0"/>
          <w:bCs/>
          <w:sz w:val="28"/>
          <w:szCs w:val="28"/>
          <w:lang w:val="en-US" w:eastAsia="zh-CN"/>
        </w:rPr>
        <w:t>答：电子学生交通卡直接使用“北京一卡通APP”或</w:t>
      </w:r>
      <w:ins w:id="25" w:author="高川" w:date="2023-07-12T16:54:24Z">
        <w:r>
          <w:rPr>
            <w:rFonts w:hint="default" w:ascii="仿宋" w:hAnsi="仿宋" w:eastAsia="仿宋" w:cs="仿宋"/>
            <w:b w:val="0"/>
            <w:bCs/>
            <w:sz w:val="28"/>
            <w:szCs w:val="28"/>
            <w:lang w:eastAsia="zh-CN"/>
            <w:woUserID w:val="2"/>
          </w:rPr>
          <w:t>相关</w:t>
        </w:r>
      </w:ins>
      <w:ins w:id="26" w:author="高川" w:date="2023-07-12T16:54:25Z">
        <w:r>
          <w:rPr>
            <w:rFonts w:hint="default" w:ascii="仿宋" w:hAnsi="仿宋" w:eastAsia="仿宋" w:cs="仿宋"/>
            <w:b w:val="0"/>
            <w:bCs/>
            <w:sz w:val="28"/>
            <w:szCs w:val="28"/>
            <w:lang w:eastAsia="zh-CN"/>
            <w:woUserID w:val="2"/>
          </w:rPr>
          <w:t>授权A</w:t>
        </w:r>
      </w:ins>
      <w:ins w:id="27" w:author="高川" w:date="2023-07-12T16:54:26Z">
        <w:r>
          <w:rPr>
            <w:rFonts w:hint="default" w:ascii="仿宋" w:hAnsi="仿宋" w:eastAsia="仿宋" w:cs="仿宋"/>
            <w:b w:val="0"/>
            <w:bCs/>
            <w:sz w:val="28"/>
            <w:szCs w:val="28"/>
            <w:lang w:eastAsia="zh-CN"/>
            <w:woUserID w:val="2"/>
          </w:rPr>
          <w:t>PP</w:t>
        </w:r>
      </w:ins>
      <w:del w:id="28" w:author="高川" w:date="2023-07-12T16:54:21Z">
        <w:r>
          <w:rPr>
            <w:rFonts w:hint="eastAsia" w:ascii="仿宋" w:hAnsi="仿宋" w:eastAsia="仿宋" w:cs="仿宋"/>
            <w:b w:val="0"/>
            <w:bCs/>
            <w:sz w:val="28"/>
            <w:szCs w:val="28"/>
            <w:lang w:val="en-US" w:eastAsia="zh-CN"/>
          </w:rPr>
          <w:delText>手机钱包</w:delText>
        </w:r>
      </w:del>
      <w:r>
        <w:rPr>
          <w:rFonts w:hint="eastAsia" w:ascii="仿宋" w:hAnsi="仿宋" w:eastAsia="仿宋" w:cs="仿宋"/>
          <w:b w:val="0"/>
          <w:bCs/>
          <w:sz w:val="28"/>
          <w:szCs w:val="28"/>
          <w:lang w:val="en-US" w:eastAsia="zh-CN"/>
        </w:rPr>
        <w:t>进行充值。</w:t>
      </w:r>
    </w:p>
    <w:p>
      <w:pPr>
        <w:pStyle w:val="3"/>
        <w:bidi w:val="0"/>
        <w:ind w:left="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大学生交通联名卡交通功能储值渠道、方法、规则？</w:t>
      </w:r>
    </w:p>
    <w:p>
      <w:pPr>
        <w:widowControl w:val="0"/>
        <w:numPr>
          <w:ilvl w:val="0"/>
          <w:numId w:val="2"/>
        </w:numPr>
        <w:jc w:val="both"/>
        <w:rPr>
          <w:rFonts w:hint="eastAsia" w:ascii="仿宋" w:hAnsi="仿宋" w:eastAsia="仿宋" w:cs="仿宋"/>
          <w:sz w:val="28"/>
          <w:szCs w:val="28"/>
          <w:lang w:val="en-US" w:eastAsia="zh-CN"/>
        </w:rPr>
      </w:pPr>
      <w:r>
        <w:rPr>
          <w:rFonts w:hint="eastAsia" w:ascii="仿宋" w:hAnsi="仿宋" w:eastAsia="仿宋" w:cs="仿宋"/>
          <w:b w:val="0"/>
          <w:bCs/>
          <w:sz w:val="28"/>
          <w:szCs w:val="28"/>
          <w:lang w:val="en-US" w:eastAsia="zh-CN"/>
        </w:rPr>
        <w:t>答：可在线上渠道或线下渠道进行充值。</w:t>
      </w:r>
    </w:p>
    <w:p>
      <w:pPr>
        <w:widowControl w:val="0"/>
        <w:numPr>
          <w:ilvl w:val="0"/>
          <w:numId w:val="3"/>
        </w:numPr>
        <w:ind w:left="420" w:hanging="42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线下渠道：</w:t>
      </w:r>
    </w:p>
    <w:p>
      <w:pPr>
        <w:widowControl w:val="0"/>
        <w:numPr>
          <w:ilvl w:val="0"/>
          <w:numId w:val="4"/>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指定公交充值网点；可办理</w:t>
      </w:r>
      <w:r>
        <w:rPr>
          <w:rFonts w:hint="eastAsia" w:ascii="仿宋" w:hAnsi="仿宋" w:eastAsia="仿宋" w:cs="仿宋"/>
          <w:bCs/>
          <w:sz w:val="28"/>
          <w:szCs w:val="28"/>
          <w:lang w:val="en-US" w:eastAsia="zh-CN"/>
        </w:rPr>
        <w:t>大</w:t>
      </w:r>
      <w:r>
        <w:rPr>
          <w:rFonts w:hint="eastAsia" w:ascii="仿宋" w:hAnsi="仿宋" w:eastAsia="仿宋" w:cs="仿宋"/>
          <w:b w:val="0"/>
          <w:bCs/>
          <w:sz w:val="28"/>
          <w:szCs w:val="28"/>
        </w:rPr>
        <w:t>学生交通联名卡</w:t>
      </w:r>
      <w:r>
        <w:rPr>
          <w:rFonts w:hint="eastAsia" w:ascii="仿宋" w:hAnsi="仿宋" w:eastAsia="仿宋" w:cs="仿宋"/>
          <w:sz w:val="28"/>
          <w:szCs w:val="28"/>
          <w:lang w:val="en-US" w:eastAsia="zh-CN"/>
        </w:rPr>
        <w:t>的充值业务。</w:t>
      </w:r>
    </w:p>
    <w:p>
      <w:pPr>
        <w:widowControl w:val="0"/>
        <w:numPr>
          <w:ilvl w:val="0"/>
          <w:numId w:val="4"/>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一卡通自营网点；可办理</w:t>
      </w:r>
      <w:r>
        <w:rPr>
          <w:rFonts w:hint="eastAsia" w:ascii="仿宋" w:hAnsi="仿宋" w:eastAsia="仿宋" w:cs="仿宋"/>
          <w:b w:val="0"/>
          <w:bCs w:val="0"/>
          <w:sz w:val="28"/>
          <w:szCs w:val="28"/>
        </w:rPr>
        <w:t>大学生交通联名卡</w:t>
      </w:r>
      <w:r>
        <w:rPr>
          <w:rFonts w:hint="eastAsia" w:ascii="仿宋" w:hAnsi="仿宋" w:eastAsia="仿宋" w:cs="仿宋"/>
          <w:sz w:val="28"/>
          <w:szCs w:val="28"/>
          <w:lang w:val="en-US" w:eastAsia="zh-CN"/>
        </w:rPr>
        <w:t>的充值业务。</w:t>
      </w:r>
    </w:p>
    <w:p>
      <w:pPr>
        <w:widowControl w:val="0"/>
        <w:numPr>
          <w:ilvl w:val="0"/>
          <w:numId w:val="5"/>
        </w:numPr>
        <w:ind w:left="420" w:hanging="42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线上渠道：</w:t>
      </w:r>
    </w:p>
    <w:p>
      <w:pPr>
        <w:widowControl w:val="0"/>
        <w:numPr>
          <w:ilvl w:val="0"/>
          <w:numId w:val="0"/>
        </w:numPr>
        <w:jc w:val="both"/>
        <w:rPr>
          <w:ins w:id="29" w:author="高川" w:date="2023-07-12T16:54:51Z"/>
          <w:rFonts w:hint="eastAsia" w:ascii="仿宋" w:hAnsi="仿宋" w:eastAsia="仿宋" w:cs="仿宋"/>
          <w:sz w:val="28"/>
          <w:szCs w:val="28"/>
          <w:lang w:val="en-US" w:eastAsia="zh-CN"/>
        </w:rPr>
      </w:pPr>
      <w:r>
        <w:rPr>
          <w:rFonts w:hint="eastAsia" w:ascii="仿宋" w:hAnsi="仿宋" w:eastAsia="仿宋" w:cs="仿宋"/>
          <w:b w:val="0"/>
          <w:bCs w:val="0"/>
          <w:sz w:val="28"/>
          <w:szCs w:val="28"/>
        </w:rPr>
        <w:t>大学生交通联名卡</w:t>
      </w:r>
      <w:r>
        <w:rPr>
          <w:rFonts w:hint="eastAsia" w:ascii="仿宋" w:hAnsi="仿宋" w:eastAsia="仿宋" w:cs="仿宋"/>
          <w:sz w:val="28"/>
          <w:szCs w:val="28"/>
          <w:lang w:val="en-US" w:eastAsia="zh-CN"/>
        </w:rPr>
        <w:t>的充值业务，可使用具有NFC功能的智能手机，通过“北京一卡通”APP贴卡充值功能办理充值业务。</w:t>
      </w:r>
    </w:p>
    <w:p>
      <w:pPr>
        <w:widowControl w:val="0"/>
        <w:numPr>
          <w:ilvl w:val="0"/>
          <w:numId w:val="0"/>
        </w:numPr>
        <w:jc w:val="both"/>
        <w:rPr>
          <w:rFonts w:hint="default" w:ascii="仿宋" w:hAnsi="仿宋" w:eastAsia="仿宋" w:cs="仿宋"/>
          <w:sz w:val="28"/>
          <w:szCs w:val="28"/>
          <w:lang w:eastAsia="zh-CN"/>
          <w:woUserID w:val="2"/>
        </w:rPr>
      </w:pPr>
      <w:ins w:id="30" w:author="高川" w:date="2023-07-12T16:54:54Z">
        <w:r>
          <w:rPr>
            <w:rFonts w:hint="default" w:ascii="仿宋" w:hAnsi="仿宋" w:eastAsia="仿宋" w:cs="仿宋"/>
            <w:sz w:val="28"/>
            <w:szCs w:val="28"/>
            <w:lang w:eastAsia="zh-CN"/>
            <w:woUserID w:val="2"/>
          </w:rPr>
          <w:t>如</w:t>
        </w:r>
      </w:ins>
      <w:ins w:id="31" w:author="高川" w:date="2023-07-12T16:54:55Z">
        <w:r>
          <w:rPr>
            <w:rFonts w:hint="default" w:ascii="仿宋" w:hAnsi="仿宋" w:eastAsia="仿宋" w:cs="仿宋"/>
            <w:sz w:val="28"/>
            <w:szCs w:val="28"/>
            <w:lang w:eastAsia="zh-CN"/>
            <w:woUserID w:val="2"/>
          </w:rPr>
          <w:t>校园</w:t>
        </w:r>
      </w:ins>
      <w:ins w:id="32" w:author="高川" w:date="2023-07-12T16:54:56Z">
        <w:r>
          <w:rPr>
            <w:rFonts w:hint="default" w:ascii="仿宋" w:hAnsi="仿宋" w:eastAsia="仿宋" w:cs="仿宋"/>
            <w:sz w:val="28"/>
            <w:szCs w:val="28"/>
            <w:lang w:eastAsia="zh-CN"/>
            <w:woUserID w:val="2"/>
          </w:rPr>
          <w:t>有</w:t>
        </w:r>
      </w:ins>
      <w:ins w:id="33" w:author="高川" w:date="2023-07-12T16:54:57Z">
        <w:r>
          <w:rPr>
            <w:rFonts w:hint="default" w:ascii="仿宋" w:hAnsi="仿宋" w:eastAsia="仿宋" w:cs="仿宋"/>
            <w:sz w:val="28"/>
            <w:szCs w:val="28"/>
            <w:lang w:eastAsia="zh-CN"/>
            <w:woUserID w:val="2"/>
          </w:rPr>
          <w:t>支持</w:t>
        </w:r>
      </w:ins>
      <w:ins w:id="34" w:author="高川" w:date="2023-07-12T16:54:58Z">
        <w:r>
          <w:rPr>
            <w:rFonts w:hint="default" w:ascii="仿宋" w:hAnsi="仿宋" w:eastAsia="仿宋" w:cs="仿宋"/>
            <w:sz w:val="28"/>
            <w:szCs w:val="28"/>
            <w:lang w:eastAsia="zh-CN"/>
            <w:woUserID w:val="2"/>
          </w:rPr>
          <w:t>充值的</w:t>
        </w:r>
      </w:ins>
      <w:ins w:id="35" w:author="高川" w:date="2023-07-12T16:54:59Z">
        <w:r>
          <w:rPr>
            <w:rFonts w:hint="default" w:ascii="仿宋" w:hAnsi="仿宋" w:eastAsia="仿宋" w:cs="仿宋"/>
            <w:sz w:val="28"/>
            <w:szCs w:val="28"/>
            <w:lang w:eastAsia="zh-CN"/>
            <w:woUserID w:val="2"/>
          </w:rPr>
          <w:t>自助</w:t>
        </w:r>
      </w:ins>
      <w:ins w:id="36" w:author="高川" w:date="2023-07-12T16:55:00Z">
        <w:r>
          <w:rPr>
            <w:rFonts w:hint="default" w:ascii="仿宋" w:hAnsi="仿宋" w:eastAsia="仿宋" w:cs="仿宋"/>
            <w:sz w:val="28"/>
            <w:szCs w:val="28"/>
            <w:lang w:eastAsia="zh-CN"/>
            <w:woUserID w:val="2"/>
          </w:rPr>
          <w:t>设备，</w:t>
        </w:r>
      </w:ins>
      <w:ins w:id="37" w:author="高川" w:date="2023-07-12T16:55:03Z">
        <w:r>
          <w:rPr>
            <w:rFonts w:hint="default" w:ascii="仿宋" w:hAnsi="仿宋" w:eastAsia="仿宋" w:cs="仿宋"/>
            <w:sz w:val="28"/>
            <w:szCs w:val="28"/>
            <w:lang w:eastAsia="zh-CN"/>
            <w:woUserID w:val="2"/>
          </w:rPr>
          <w:t>可直接进行</w:t>
        </w:r>
      </w:ins>
      <w:ins w:id="38" w:author="高川" w:date="2023-07-12T16:55:05Z">
        <w:r>
          <w:rPr>
            <w:rFonts w:hint="default" w:ascii="仿宋" w:hAnsi="仿宋" w:eastAsia="仿宋" w:cs="仿宋"/>
            <w:sz w:val="28"/>
            <w:szCs w:val="28"/>
            <w:lang w:eastAsia="zh-CN"/>
            <w:woUserID w:val="2"/>
          </w:rPr>
          <w:t>贴卡充值。</w:t>
        </w:r>
      </w:ins>
    </w:p>
    <w:p>
      <w:pPr>
        <w:widowControl w:val="0"/>
        <w:numPr>
          <w:ilvl w:val="0"/>
          <w:numId w:val="0"/>
        </w:numPr>
        <w:jc w:val="both"/>
        <w:rPr>
          <w:del w:id="39" w:author="高川" w:date="2023-07-12T16:54:48Z"/>
          <w:rFonts w:hint="eastAsia" w:ascii="仿宋" w:hAnsi="仿宋" w:eastAsia="仿宋" w:cs="仿宋"/>
          <w:sz w:val="28"/>
          <w:szCs w:val="28"/>
          <w:lang w:val="en-US" w:eastAsia="zh-CN"/>
        </w:rPr>
      </w:pPr>
      <w:del w:id="40" w:author="高川" w:date="2023-07-12T16:54:48Z">
        <w:r>
          <w:rPr>
            <w:rFonts w:hint="eastAsia" w:ascii="仿宋" w:hAnsi="仿宋" w:eastAsia="仿宋" w:cs="仿宋"/>
            <w:sz w:val="28"/>
            <w:szCs w:val="28"/>
            <w:lang w:val="en-US" w:eastAsia="zh-CN"/>
          </w:rPr>
          <w:delText>【手机贴卡充值步骤】：（印有“交通联合”标识的卡片，可使用苹果7及以上机型办理充值，安卓手机具备NFC功能即可）</w:delText>
        </w:r>
      </w:del>
    </w:p>
    <w:p>
      <w:pPr>
        <w:widowControl w:val="0"/>
        <w:numPr>
          <w:ilvl w:val="0"/>
          <w:numId w:val="0"/>
        </w:numPr>
        <w:jc w:val="both"/>
        <w:rPr>
          <w:del w:id="41" w:author="高川" w:date="2023-07-12T16:54:48Z"/>
          <w:rFonts w:hint="eastAsia" w:ascii="仿宋" w:hAnsi="仿宋" w:eastAsia="仿宋" w:cs="仿宋"/>
          <w:sz w:val="28"/>
          <w:szCs w:val="28"/>
          <w:lang w:val="en-US" w:eastAsia="zh-CN"/>
        </w:rPr>
      </w:pPr>
      <w:del w:id="42" w:author="高川" w:date="2023-07-12T16:54:48Z">
        <w:r>
          <w:rPr>
            <w:rFonts w:hint="eastAsia" w:ascii="仿宋" w:hAnsi="仿宋" w:eastAsia="仿宋" w:cs="仿宋"/>
            <w:sz w:val="28"/>
            <w:szCs w:val="28"/>
            <w:lang w:val="en-US" w:eastAsia="zh-CN"/>
          </w:rPr>
          <w:delText>打开手机NFC功能→进入“北京一卡通APP”→点击首页中的“贴卡充值”→将学生卡卡片放置NFC感应区，待读取卡片信息完成后→点击“充值”→输入充值金额并支付→等待充值数据读取完成即可。（等待充值数据读取期间，请勿将卡片离开NFC感应区）</w:delText>
        </w:r>
      </w:del>
    </w:p>
    <w:p>
      <w:pPr>
        <w:pStyle w:val="3"/>
        <w:bidi w:val="0"/>
        <w:ind w:left="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电子学生交通卡充值失败怎么办？</w:t>
      </w:r>
    </w:p>
    <w:p>
      <w:pPr>
        <w:rPr>
          <w:rFonts w:hint="eastAsia" w:ascii="仿宋" w:hAnsi="仿宋" w:eastAsia="仿宋" w:cs="仿宋"/>
          <w:sz w:val="28"/>
          <w:szCs w:val="28"/>
        </w:rPr>
      </w:pPr>
      <w:r>
        <w:rPr>
          <w:rFonts w:hint="eastAsia" w:ascii="仿宋" w:hAnsi="仿宋" w:eastAsia="仿宋" w:cs="仿宋"/>
          <w:b w:val="0"/>
          <w:bCs w:val="0"/>
          <w:sz w:val="28"/>
          <w:szCs w:val="28"/>
          <w:lang w:val="en-US" w:eastAsia="zh-CN"/>
        </w:rPr>
        <w:t>答：可联系一卡通热线或在线客服协助您处理。（一卡通热线客服电话：010-96066）</w:t>
      </w:r>
    </w:p>
    <w:p>
      <w:pPr>
        <w:rPr>
          <w:rFonts w:hint="eastAsia"/>
          <w:lang w:val="en-US" w:eastAsia="zh-CN"/>
        </w:rPr>
      </w:pPr>
    </w:p>
    <w:p>
      <w:pPr>
        <w:pStyle w:val="3"/>
        <w:bidi w:val="0"/>
        <w:ind w:left="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大学生交通联名卡交通功能储值出现异常怎么办？（充值写卡失败，充值支付失败，充值失败后未自动退款）</w:t>
      </w:r>
    </w:p>
    <w:p>
      <w:pPr>
        <w:rPr>
          <w:rFonts w:hint="eastAsia" w:ascii="仿宋" w:hAnsi="仿宋" w:eastAsia="仿宋" w:cs="仿宋"/>
          <w:sz w:val="28"/>
          <w:szCs w:val="28"/>
        </w:rPr>
      </w:pPr>
      <w:r>
        <w:rPr>
          <w:rFonts w:hint="eastAsia" w:ascii="仿宋" w:hAnsi="仿宋" w:eastAsia="仿宋" w:cs="仿宋"/>
          <w:b w:val="0"/>
          <w:bCs w:val="0"/>
          <w:sz w:val="28"/>
          <w:szCs w:val="28"/>
          <w:lang w:val="en-US" w:eastAsia="zh-CN"/>
        </w:rPr>
        <w:t>答：可联系一卡通热线或在线客服协助您处理。（一卡通热线客服电话：010-96066）</w:t>
      </w:r>
    </w:p>
    <w:p>
      <w:pPr>
        <w:pStyle w:val="3"/>
        <w:bidi w:val="0"/>
        <w:ind w:left="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电子学生交通卡卡面是什么？</w:t>
      </w:r>
    </w:p>
    <w:p>
      <w:pPr>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答：各学校提供电子学生交通卡的卡面。</w:t>
      </w:r>
    </w:p>
    <w:p>
      <w:pPr>
        <w:pStyle w:val="3"/>
        <w:bidi w:val="0"/>
        <w:ind w:left="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新客户办理大学生交通联名卡会有哪些权益？</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答：新客户办理大学生卡交通联名卡所享受的相应福利政策，主要包括：</w:t>
      </w:r>
    </w:p>
    <w:p>
      <w:pPr>
        <w:numPr>
          <w:ilvl w:val="0"/>
          <w:numId w:val="6"/>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现金补贴（50元现金红包+50元数币消费红包）。</w:t>
      </w:r>
    </w:p>
    <w:p>
      <w:pPr>
        <w:numPr>
          <w:ilvl w:val="0"/>
          <w:numId w:val="6"/>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支付返现，每月可参与4次快捷支付返现抽奖，至高199元。</w:t>
      </w:r>
    </w:p>
    <w:p>
      <w:pPr>
        <w:numPr>
          <w:ilvl w:val="0"/>
          <w:numId w:val="6"/>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话费补贴，完成学籍认证领10元话费券。</w:t>
      </w:r>
    </w:p>
    <w:p>
      <w:pPr>
        <w:numPr>
          <w:ilvl w:val="0"/>
          <w:numId w:val="6"/>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文娱福利，4.3折购腾讯视频会员月卡。</w:t>
      </w:r>
    </w:p>
    <w:p>
      <w:pPr>
        <w:numPr>
          <w:ilvl w:val="0"/>
          <w:numId w:val="6"/>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出行福利，0.99元购哈罗单车周卡，1分购10元5折出行卡。</w:t>
      </w:r>
    </w:p>
    <w:p>
      <w:pPr>
        <w:numPr>
          <w:ilvl w:val="0"/>
          <w:numId w:val="6"/>
        </w:numPr>
        <w:rPr>
          <w:del w:id="43" w:author="高川" w:date="2023-07-12T16:55:48Z"/>
          <w:rFonts w:hint="eastAsia" w:ascii="仿宋" w:hAnsi="仿宋" w:eastAsia="仿宋" w:cs="仿宋"/>
          <w:sz w:val="28"/>
          <w:szCs w:val="28"/>
        </w:rPr>
      </w:pPr>
      <w:r>
        <w:rPr>
          <w:rFonts w:hint="eastAsia" w:ascii="仿宋" w:hAnsi="仿宋" w:eastAsia="仿宋" w:cs="仿宋"/>
          <w:sz w:val="28"/>
          <w:szCs w:val="28"/>
          <w:lang w:val="en-US" w:eastAsia="zh-CN"/>
        </w:rPr>
        <w:t>餐饮福利，周三5折北京超万家餐厅专享半价优惠。</w:t>
      </w:r>
    </w:p>
    <w:p>
      <w:pPr>
        <w:numPr>
          <w:ilvl w:val="0"/>
          <w:numId w:val="6"/>
        </w:numPr>
        <w:bidi w:val="0"/>
        <w:ind w:left="0" w:leftChars="0" w:firstLine="0" w:firstLineChars="0"/>
        <w:rPr>
          <w:del w:id="45" w:author="高川" w:date="2023-07-12T16:55:48Z"/>
          <w:rFonts w:hint="eastAsia" w:ascii="仿宋" w:hAnsi="仿宋" w:eastAsia="仿宋" w:cs="仿宋"/>
          <w:b/>
          <w:sz w:val="28"/>
          <w:szCs w:val="28"/>
          <w:lang w:val="en-US" w:eastAsia="zh-CN"/>
        </w:rPr>
        <w:pPrChange w:id="44" w:author="高川" w:date="2023-07-12T16:55:48Z">
          <w:pPr>
            <w:pStyle w:val="3"/>
            <w:bidi w:val="0"/>
            <w:ind w:left="0" w:leftChars="0" w:firstLine="0" w:firstLineChars="0"/>
          </w:pPr>
        </w:pPrChange>
      </w:pPr>
      <w:del w:id="46" w:author="高川" w:date="2023-07-12T16:55:48Z">
        <w:r>
          <w:rPr>
            <w:rFonts w:hint="eastAsia" w:ascii="仿宋" w:hAnsi="仿宋" w:eastAsia="仿宋" w:cs="仿宋"/>
            <w:b/>
            <w:sz w:val="28"/>
            <w:szCs w:val="28"/>
            <w:lang w:val="en-US" w:eastAsia="zh-CN"/>
          </w:rPr>
          <w:delText>招商银行发放的现金补贴可以直接充到交通卡里吗？</w:delText>
        </w:r>
      </w:del>
    </w:p>
    <w:p>
      <w:pPr>
        <w:numPr>
          <w:ilvl w:val="0"/>
          <w:numId w:val="6"/>
        </w:numPr>
        <w:rPr>
          <w:del w:id="48" w:author="高川" w:date="2023-07-12T16:55:48Z"/>
          <w:rFonts w:hint="default" w:ascii="仿宋" w:hAnsi="仿宋" w:eastAsia="仿宋" w:cs="仿宋"/>
          <w:b w:val="0"/>
          <w:bCs w:val="0"/>
          <w:sz w:val="28"/>
          <w:szCs w:val="28"/>
          <w:lang w:val="en-US" w:eastAsia="zh-CN"/>
        </w:rPr>
        <w:pPrChange w:id="47" w:author="高川" w:date="2023-07-12T16:55:48Z">
          <w:pPr/>
        </w:pPrChange>
      </w:pPr>
      <w:del w:id="49" w:author="高川" w:date="2023-07-12T16:55:48Z">
        <w:r>
          <w:rPr>
            <w:rFonts w:hint="eastAsia" w:ascii="仿宋" w:hAnsi="仿宋" w:eastAsia="仿宋" w:cs="仿宋"/>
            <w:b w:val="0"/>
            <w:bCs w:val="0"/>
            <w:sz w:val="28"/>
            <w:szCs w:val="28"/>
            <w:lang w:val="en-US" w:eastAsia="zh-CN"/>
          </w:rPr>
          <w:delText>答：充值时选择微信或支付宝绑定招商银行领取的银行卡支付即可充值到交通卡里。</w:delText>
        </w:r>
      </w:del>
    </w:p>
    <w:p>
      <w:pPr>
        <w:numPr>
          <w:ilvl w:val="-1"/>
          <w:numId w:val="0"/>
        </w:numPr>
        <w:bidi w:val="0"/>
        <w:ind w:left="0" w:leftChars="0" w:firstLine="0" w:firstLineChars="0"/>
        <w:rPr>
          <w:rFonts w:hint="eastAsia" w:ascii="仿宋" w:hAnsi="仿宋" w:eastAsia="仿宋" w:cs="仿宋"/>
          <w:sz w:val="28"/>
          <w:szCs w:val="28"/>
        </w:rPr>
        <w:pPrChange w:id="50" w:author="高川" w:date="2023-07-12T16:55:56Z">
          <w:pPr>
            <w:pStyle w:val="2"/>
            <w:numPr>
              <w:ilvl w:val="-1"/>
              <w:numId w:val="0"/>
            </w:numPr>
            <w:bidi w:val="0"/>
            <w:ind w:left="0" w:leftChars="0" w:firstLine="0" w:firstLineChars="0"/>
          </w:pPr>
        </w:pPrChange>
      </w:pPr>
    </w:p>
    <w:p>
      <w:pPr>
        <w:pStyle w:val="3"/>
        <w:numPr>
          <w:ilvl w:val="-1"/>
          <w:numId w:val="0"/>
        </w:numPr>
        <w:bidi w:val="0"/>
        <w:ind w:left="0" w:leftChars="0" w:firstLine="0" w:firstLineChars="0"/>
        <w:rPr>
          <w:del w:id="52" w:author="高川" w:date="2023-07-12T16:56:28Z"/>
          <w:rFonts w:hint="eastAsia" w:ascii="仿宋" w:hAnsi="仿宋" w:eastAsia="仿宋" w:cs="仿宋"/>
          <w:sz w:val="28"/>
          <w:szCs w:val="28"/>
        </w:rPr>
        <w:pPrChange w:id="51" w:author="高川" w:date="2023-07-12T16:55:51Z">
          <w:pPr>
            <w:pStyle w:val="3"/>
            <w:bidi w:val="0"/>
            <w:ind w:left="0" w:leftChars="0" w:firstLine="0" w:firstLineChars="0"/>
          </w:pPr>
        </w:pPrChange>
      </w:pPr>
      <w:del w:id="53" w:author="高川" w:date="2023-07-12T16:56:28Z">
        <w:r>
          <w:rPr>
            <w:rFonts w:hint="eastAsia" w:ascii="仿宋" w:hAnsi="仿宋" w:eastAsia="仿宋" w:cs="仿宋"/>
            <w:sz w:val="28"/>
            <w:szCs w:val="28"/>
            <w:lang w:eastAsia="zh-CN"/>
          </w:rPr>
          <w:delText>大学生交通联名卡</w:delText>
        </w:r>
      </w:del>
      <w:del w:id="54" w:author="高川" w:date="2023-07-12T16:56:28Z">
        <w:r>
          <w:rPr>
            <w:rFonts w:hint="eastAsia" w:ascii="仿宋" w:hAnsi="仿宋" w:eastAsia="仿宋" w:cs="仿宋"/>
            <w:sz w:val="28"/>
            <w:szCs w:val="28"/>
          </w:rPr>
          <w:delText>如何激活交通功能？</w:delText>
        </w:r>
      </w:del>
    </w:p>
    <w:p>
      <w:pPr>
        <w:rPr>
          <w:del w:id="55" w:author="高川" w:date="2023-07-12T16:56:28Z"/>
          <w:rFonts w:hint="eastAsia" w:ascii="仿宋" w:hAnsi="仿宋" w:eastAsia="仿宋" w:cs="仿宋"/>
          <w:sz w:val="28"/>
          <w:szCs w:val="28"/>
        </w:rPr>
      </w:pPr>
      <w:del w:id="56" w:author="高川" w:date="2023-07-12T16:56:28Z">
        <w:r>
          <w:rPr>
            <w:rFonts w:hint="eastAsia" w:ascii="仿宋" w:hAnsi="仿宋" w:eastAsia="仿宋" w:cs="仿宋"/>
            <w:sz w:val="28"/>
            <w:szCs w:val="28"/>
            <w:lang w:val="en-US" w:eastAsia="zh-CN"/>
          </w:rPr>
          <w:delText>答：绑定开通方式：成功领取卡片后，需下载并登录招商银行APP→搜索“北京校园一卡通”→点击“一卡通绑定”→确认信息后，点击“确认”，即绑定成功。</w:delText>
        </w:r>
      </w:del>
    </w:p>
    <w:p>
      <w:pPr>
        <w:pStyle w:val="3"/>
        <w:numPr>
          <w:ilvl w:val="-1"/>
          <w:numId w:val="0"/>
        </w:numPr>
        <w:bidi w:val="0"/>
        <w:ind w:left="0" w:leftChars="0" w:firstLine="0" w:firstLineChars="0"/>
        <w:rPr>
          <w:rFonts w:hint="eastAsia" w:ascii="仿宋" w:hAnsi="仿宋" w:eastAsia="仿宋" w:cs="仿宋"/>
          <w:b/>
          <w:sz w:val="28"/>
          <w:szCs w:val="28"/>
          <w:lang w:eastAsia="zh-CN"/>
        </w:rPr>
        <w:pPrChange w:id="57" w:author="高川" w:date="2023-07-12T16:56:36Z">
          <w:pPr>
            <w:pStyle w:val="3"/>
            <w:bidi w:val="0"/>
            <w:ind w:left="0" w:leftChars="0" w:firstLine="0" w:firstLineChars="0"/>
          </w:pPr>
        </w:pPrChange>
      </w:pPr>
      <w:ins w:id="58" w:author="高川" w:date="2023-07-12T16:56:38Z">
        <w:r>
          <w:rPr>
            <w:rFonts w:hint="default" w:ascii="仿宋" w:hAnsi="仿宋" w:eastAsia="仿宋" w:cs="仿宋"/>
            <w:b/>
            <w:sz w:val="28"/>
            <w:szCs w:val="28"/>
            <w:lang w:eastAsia="zh-CN"/>
            <w:woUserID w:val="2"/>
          </w:rPr>
          <w:t>（</w:t>
        </w:r>
      </w:ins>
      <w:ins w:id="59" w:author="高川" w:date="2023-07-12T16:56:40Z">
        <w:r>
          <w:rPr>
            <w:rFonts w:hint="default" w:ascii="仿宋" w:hAnsi="仿宋" w:eastAsia="仿宋" w:cs="仿宋"/>
            <w:b/>
            <w:sz w:val="28"/>
            <w:szCs w:val="28"/>
            <w:lang w:eastAsia="zh-CN"/>
            <w:woUserID w:val="2"/>
          </w:rPr>
          <w:t>二十）</w:t>
        </w:r>
      </w:ins>
      <w:r>
        <w:rPr>
          <w:rFonts w:hint="eastAsia" w:ascii="仿宋" w:hAnsi="仿宋" w:eastAsia="仿宋" w:cs="仿宋"/>
          <w:b/>
          <w:sz w:val="28"/>
          <w:szCs w:val="28"/>
          <w:lang w:val="en-US" w:eastAsia="zh-CN"/>
        </w:rPr>
        <w:t>电子学生交通卡使用范围是互联互通吗，票价政策是什么？</w:t>
      </w:r>
    </w:p>
    <w:p>
      <w:pPr>
        <w:rPr>
          <w:rFonts w:hint="default" w:ascii="仿宋" w:hAnsi="仿宋" w:eastAsia="仿宋" w:cs="仿宋"/>
          <w:sz w:val="28"/>
          <w:szCs w:val="28"/>
          <w:lang w:val="en-US" w:eastAsia="zh-CN"/>
        </w:rPr>
      </w:pPr>
      <w:r>
        <w:rPr>
          <w:rFonts w:hint="eastAsia" w:ascii="仿宋" w:hAnsi="仿宋" w:eastAsia="仿宋" w:cs="仿宋"/>
          <w:b w:val="0"/>
          <w:bCs/>
          <w:sz w:val="28"/>
          <w:szCs w:val="28"/>
          <w:lang w:val="en-US" w:eastAsia="zh-CN"/>
        </w:rPr>
        <w:t>答：</w:t>
      </w:r>
      <w:r>
        <w:rPr>
          <w:rFonts w:hint="eastAsia" w:ascii="仿宋" w:hAnsi="仿宋" w:eastAsia="仿宋" w:cs="仿宋"/>
          <w:sz w:val="28"/>
          <w:szCs w:val="28"/>
          <w:lang w:val="en-US" w:eastAsia="zh-CN"/>
        </w:rPr>
        <w:t>采用北京互通卡标准的大学生交通联名卡可在北京市内乘坐地面公交（包含市内与远郊线路）、有轨电车、轨道交通、市郊铁路S2线（黄土店-延庆、黄土店-沙城）及全国其它城市支持互联互通线路刷卡使用。</w:t>
      </w:r>
      <w:r>
        <w:rPr>
          <w:rFonts w:hint="eastAsia" w:ascii="仿宋" w:hAnsi="仿宋" w:eastAsia="仿宋" w:cs="仿宋"/>
          <w:bCs/>
          <w:sz w:val="28"/>
          <w:szCs w:val="28"/>
        </w:rPr>
        <w:t>异地互联互通城市乘车规则及范围票价以当地运营单位公示为准。</w:t>
      </w:r>
    </w:p>
    <w:p>
      <w:pPr>
        <w:rPr>
          <w:rFonts w:hint="default"/>
          <w:lang w:val="en-US" w:eastAsia="zh-CN"/>
        </w:rPr>
      </w:pPr>
    </w:p>
    <w:p>
      <w:pPr>
        <w:pStyle w:val="3"/>
        <w:numPr>
          <w:ilvl w:val="-1"/>
          <w:numId w:val="0"/>
        </w:numPr>
        <w:bidi w:val="0"/>
        <w:ind w:left="0" w:leftChars="0" w:firstLine="0" w:firstLineChars="0"/>
        <w:rPr>
          <w:rFonts w:hint="eastAsia" w:ascii="仿宋" w:hAnsi="仿宋" w:eastAsia="仿宋" w:cs="仿宋"/>
          <w:b/>
          <w:sz w:val="28"/>
          <w:szCs w:val="28"/>
          <w:lang w:eastAsia="zh-CN"/>
        </w:rPr>
        <w:pPrChange w:id="60" w:author="高川" w:date="2023-07-12T16:56:53Z">
          <w:pPr>
            <w:pStyle w:val="3"/>
            <w:bidi w:val="0"/>
            <w:ind w:left="0" w:leftChars="0" w:firstLine="0" w:firstLineChars="0"/>
          </w:pPr>
        </w:pPrChange>
      </w:pPr>
      <w:ins w:id="61" w:author="高川" w:date="2023-07-12T16:56:55Z">
        <w:r>
          <w:rPr>
            <w:rFonts w:hint="default" w:ascii="仿宋" w:hAnsi="仿宋" w:eastAsia="仿宋" w:cs="仿宋"/>
            <w:b/>
            <w:sz w:val="28"/>
            <w:szCs w:val="28"/>
            <w:lang w:eastAsia="zh-CN"/>
            <w:woUserID w:val="2"/>
          </w:rPr>
          <w:t>（</w:t>
        </w:r>
      </w:ins>
      <w:ins w:id="62" w:author="高川" w:date="2023-07-12T16:56:58Z">
        <w:r>
          <w:rPr>
            <w:rFonts w:hint="default" w:ascii="仿宋" w:hAnsi="仿宋" w:eastAsia="仿宋" w:cs="仿宋"/>
            <w:b/>
            <w:sz w:val="28"/>
            <w:szCs w:val="28"/>
            <w:lang w:eastAsia="zh-CN"/>
            <w:woUserID w:val="2"/>
          </w:rPr>
          <w:t>二十一）</w:t>
        </w:r>
      </w:ins>
      <w:r>
        <w:rPr>
          <w:rFonts w:hint="eastAsia" w:ascii="仿宋" w:hAnsi="仿宋" w:eastAsia="仿宋" w:cs="仿宋"/>
          <w:b/>
          <w:sz w:val="28"/>
          <w:szCs w:val="28"/>
          <w:lang w:eastAsia="zh-CN"/>
        </w:rPr>
        <w:t>大学生交通联名卡</w:t>
      </w:r>
      <w:r>
        <w:rPr>
          <w:rFonts w:hint="eastAsia" w:ascii="仿宋" w:hAnsi="仿宋" w:eastAsia="仿宋" w:cs="仿宋"/>
          <w:b/>
          <w:sz w:val="28"/>
          <w:szCs w:val="28"/>
          <w:lang w:val="en-US" w:eastAsia="zh-CN"/>
        </w:rPr>
        <w:t>使用范围</w:t>
      </w:r>
      <w:r>
        <w:rPr>
          <w:rFonts w:hint="eastAsia" w:ascii="仿宋" w:hAnsi="仿宋" w:eastAsia="仿宋" w:cs="仿宋"/>
          <w:b/>
          <w:sz w:val="28"/>
          <w:szCs w:val="28"/>
          <w:lang w:eastAsia="zh-CN"/>
        </w:rPr>
        <w:t>是互联互通吗，</w:t>
      </w:r>
      <w:r>
        <w:rPr>
          <w:rFonts w:hint="eastAsia" w:ascii="仿宋" w:hAnsi="仿宋" w:eastAsia="仿宋" w:cs="仿宋"/>
          <w:b/>
          <w:sz w:val="28"/>
          <w:szCs w:val="28"/>
          <w:lang w:val="en-US" w:eastAsia="zh-CN"/>
        </w:rPr>
        <w:t>票价政策是什么</w:t>
      </w:r>
      <w:r>
        <w:rPr>
          <w:rFonts w:hint="eastAsia" w:ascii="仿宋" w:hAnsi="仿宋" w:eastAsia="仿宋" w:cs="仿宋"/>
          <w:b/>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lang w:val="en-US" w:eastAsia="zh-CN"/>
        </w:rPr>
        <w:t>答：采用北京互通卡标准的大学生交通联名卡可在北京市内乘坐地面公交（包含市内与远郊线路）、有轨电车、轨道交通、市郊铁路S2线（黄土店-延庆、黄土店-沙城）及全国其它城市支持互联互通线路刷卡使用。</w:t>
      </w:r>
      <w:r>
        <w:rPr>
          <w:rFonts w:hint="eastAsia" w:ascii="仿宋" w:hAnsi="仿宋" w:eastAsia="仿宋" w:cs="仿宋"/>
          <w:bCs/>
          <w:sz w:val="28"/>
          <w:szCs w:val="28"/>
        </w:rPr>
        <w:t>异地互联互通城市乘车规则及范围票价以当地运营单位公示为准。</w:t>
      </w:r>
    </w:p>
    <w:p>
      <w:pPr>
        <w:pStyle w:val="3"/>
        <w:bidi w:val="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b/>
          <w:sz w:val="28"/>
          <w:szCs w:val="28"/>
          <w:lang w:eastAsia="zh-CN"/>
        </w:rPr>
        <w:t>问：大学生交通联名卡乘车产生多扣费怎么办？</w:t>
      </w:r>
      <w:r>
        <w:rPr>
          <w:rFonts w:hint="eastAsia" w:ascii="仿宋" w:hAnsi="仿宋" w:eastAsia="仿宋" w:cs="仿宋"/>
          <w:b/>
          <w:sz w:val="28"/>
          <w:szCs w:val="28"/>
          <w:lang w:val="en-US" w:eastAsia="zh-CN"/>
        </w:rPr>
        <w:t>大学生交通联名卡</w:t>
      </w:r>
      <w:r>
        <w:rPr>
          <w:rFonts w:hint="eastAsia" w:ascii="仿宋" w:hAnsi="仿宋" w:eastAsia="仿宋" w:cs="仿宋"/>
          <w:b/>
          <w:sz w:val="28"/>
          <w:szCs w:val="28"/>
          <w:lang w:eastAsia="zh-CN"/>
        </w:rPr>
        <w:t>乘车时交通功能金额不足时，可以抵扣</w:t>
      </w:r>
      <w:r>
        <w:rPr>
          <w:rFonts w:hint="eastAsia" w:ascii="仿宋" w:hAnsi="仿宋" w:eastAsia="仿宋" w:cs="仿宋"/>
          <w:b/>
          <w:sz w:val="28"/>
          <w:szCs w:val="28"/>
          <w:lang w:val="en-US" w:eastAsia="zh-CN"/>
        </w:rPr>
        <w:t>银行卡</w:t>
      </w:r>
      <w:r>
        <w:rPr>
          <w:rFonts w:hint="eastAsia" w:ascii="仿宋" w:hAnsi="仿宋" w:eastAsia="仿宋" w:cs="仿宋"/>
          <w:b/>
          <w:sz w:val="28"/>
          <w:szCs w:val="28"/>
          <w:lang w:eastAsia="zh-CN"/>
        </w:rPr>
        <w:t>功能内的余额吗</w:t>
      </w:r>
      <w:r>
        <w:rPr>
          <w:rFonts w:hint="eastAsia" w:ascii="仿宋" w:hAnsi="仿宋" w:eastAsia="仿宋" w:cs="仿宋"/>
          <w:b/>
          <w:sz w:val="28"/>
          <w:szCs w:val="28"/>
          <w:lang w:val="en-US" w:eastAsia="zh-CN"/>
        </w:rPr>
        <w:t xml:space="preserve"> ？</w:t>
      </w:r>
    </w:p>
    <w:p>
      <w:pPr>
        <w:rPr>
          <w:rFonts w:hint="eastAsia" w:ascii="仿宋" w:hAnsi="仿宋" w:eastAsia="仿宋" w:cs="仿宋"/>
          <w:sz w:val="28"/>
          <w:szCs w:val="28"/>
        </w:rPr>
      </w:pPr>
      <w:r>
        <w:rPr>
          <w:rFonts w:hint="eastAsia" w:ascii="仿宋" w:hAnsi="仿宋" w:eastAsia="仿宋" w:cs="仿宋"/>
          <w:sz w:val="28"/>
          <w:szCs w:val="28"/>
          <w:lang w:val="en-US" w:eastAsia="zh-CN"/>
        </w:rPr>
        <w:t>答：使用大学生交通联名卡乘车时，如遇多扣车费问题，</w:t>
      </w:r>
      <w:r>
        <w:rPr>
          <w:rFonts w:hint="eastAsia" w:ascii="仿宋" w:hAnsi="仿宋" w:eastAsia="仿宋" w:cs="仿宋"/>
          <w:b w:val="0"/>
          <w:bCs w:val="0"/>
          <w:sz w:val="28"/>
          <w:szCs w:val="28"/>
          <w:lang w:val="en-US" w:eastAsia="zh-CN"/>
        </w:rPr>
        <w:t>可联系一卡通热线或在线客服协助您处理。（一卡通热线客服电话：010-96066）</w:t>
      </w:r>
      <w:r>
        <w:rPr>
          <w:rFonts w:hint="eastAsia" w:ascii="仿宋" w:hAnsi="仿宋" w:eastAsia="仿宋" w:cs="仿宋"/>
          <w:b w:val="0"/>
          <w:sz w:val="28"/>
          <w:szCs w:val="28"/>
          <w:lang w:val="en-US" w:eastAsia="zh-CN"/>
        </w:rPr>
        <w:t>大学生交通联名卡，支持金融功能与交通功能，乘车时将采用交通功能，</w:t>
      </w:r>
      <w:r>
        <w:rPr>
          <w:rFonts w:hint="eastAsia" w:ascii="仿宋" w:hAnsi="仿宋" w:eastAsia="仿宋" w:cs="仿宋"/>
          <w:b w:val="0"/>
          <w:bCs w:val="0"/>
          <w:sz w:val="28"/>
          <w:szCs w:val="28"/>
          <w:lang w:val="en-US" w:eastAsia="zh-CN"/>
        </w:rPr>
        <w:t>需对交通账户进行充值后使用乘车功能（与普通交通一卡通卡使用方式相同）。银行借记卡账户为单独账户，与交通账户相互独立若提示余额不足可通过线上充值或线下网点充值后乘车。</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乘车时刷</w:t>
      </w:r>
      <w:r>
        <w:rPr>
          <w:rFonts w:hint="eastAsia" w:ascii="仿宋" w:hAnsi="仿宋" w:eastAsia="仿宋" w:cs="仿宋"/>
          <w:b/>
          <w:sz w:val="28"/>
          <w:szCs w:val="28"/>
          <w:lang w:val="en-US" w:eastAsia="zh-CN"/>
        </w:rPr>
        <w:t>电子学生交通卡</w:t>
      </w:r>
      <w:r>
        <w:rPr>
          <w:rFonts w:hint="eastAsia" w:ascii="仿宋" w:hAnsi="仿宋" w:eastAsia="仿宋" w:cs="仿宋"/>
          <w:b/>
          <w:sz w:val="28"/>
          <w:szCs w:val="28"/>
          <w:lang w:eastAsia="zh-CN"/>
        </w:rPr>
        <w:t>无反应、卡机报错等异常怎么办？</w:t>
      </w:r>
    </w:p>
    <w:p>
      <w:pPr>
        <w:rPr>
          <w:rFonts w:hint="eastAsia" w:ascii="仿宋" w:hAnsi="仿宋" w:eastAsia="仿宋" w:cs="仿宋"/>
          <w:b/>
          <w:sz w:val="28"/>
          <w:szCs w:val="28"/>
          <w:lang w:eastAsia="zh-CN"/>
        </w:rPr>
      </w:pPr>
      <w:r>
        <w:rPr>
          <w:rFonts w:hint="eastAsia" w:ascii="仿宋" w:hAnsi="仿宋" w:eastAsia="仿宋" w:cs="仿宋"/>
          <w:sz w:val="28"/>
          <w:szCs w:val="28"/>
          <w:lang w:val="en-US" w:eastAsia="zh-CN"/>
        </w:rPr>
        <w:t>答：使用电子学生交通卡乘车时，如遇多扣车费问题，</w:t>
      </w:r>
      <w:r>
        <w:rPr>
          <w:rFonts w:hint="eastAsia" w:ascii="仿宋" w:hAnsi="仿宋" w:eastAsia="仿宋" w:cs="仿宋"/>
          <w:b w:val="0"/>
          <w:bCs w:val="0"/>
          <w:sz w:val="28"/>
          <w:szCs w:val="28"/>
          <w:lang w:val="en-US" w:eastAsia="zh-CN"/>
        </w:rPr>
        <w:t>可联系一卡通热线或在线客服协助您处理。（一卡通热线客服电话：010-96066）</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乘车时刷大学生交通联名卡无反应、卡机报错等异常怎么办？</w:t>
      </w:r>
    </w:p>
    <w:p>
      <w:pPr>
        <w:rPr>
          <w:rFonts w:hint="eastAsia" w:ascii="仿宋" w:hAnsi="仿宋" w:eastAsia="仿宋" w:cs="仿宋"/>
          <w:sz w:val="28"/>
          <w:szCs w:val="28"/>
        </w:rPr>
      </w:pPr>
      <w:r>
        <w:rPr>
          <w:rFonts w:hint="eastAsia" w:ascii="仿宋" w:hAnsi="仿宋" w:eastAsia="仿宋" w:cs="仿宋"/>
          <w:sz w:val="28"/>
          <w:szCs w:val="28"/>
          <w:lang w:val="en-US" w:eastAsia="zh-CN"/>
        </w:rPr>
        <w:t>答：使用大学生交通联名卡乘车时，如遇多扣车费问题，</w:t>
      </w:r>
      <w:r>
        <w:rPr>
          <w:rFonts w:hint="eastAsia" w:ascii="仿宋" w:hAnsi="仿宋" w:eastAsia="仿宋" w:cs="仿宋"/>
          <w:b w:val="0"/>
          <w:bCs w:val="0"/>
          <w:sz w:val="28"/>
          <w:szCs w:val="28"/>
          <w:lang w:val="en-US" w:eastAsia="zh-CN"/>
        </w:rPr>
        <w:t>可联系一卡通热线或在线客服协助您处理。（一卡通热线客服电话：010-96066）</w:t>
      </w:r>
    </w:p>
    <w:p>
      <w:pPr>
        <w:pStyle w:val="3"/>
        <w:bidi w:val="0"/>
        <w:ind w:left="0" w:leftChars="0" w:firstLine="0" w:firstLineChars="0"/>
        <w:rPr>
          <w:del w:id="63" w:author="高川" w:date="2023-07-12T16:57:52Z"/>
          <w:rFonts w:hint="eastAsia" w:ascii="仿宋" w:hAnsi="仿宋" w:eastAsia="仿宋" w:cs="仿宋"/>
          <w:sz w:val="28"/>
          <w:szCs w:val="28"/>
          <w:lang w:val="en-US" w:eastAsia="zh-CN"/>
        </w:rPr>
      </w:pPr>
      <w:del w:id="64" w:author="高川" w:date="2023-07-12T16:57:52Z">
        <w:bookmarkStart w:id="0" w:name="_GoBack"/>
        <w:bookmarkEnd w:id="0"/>
        <w:r>
          <w:rPr>
            <w:rFonts w:hint="eastAsia" w:ascii="仿宋" w:hAnsi="仿宋" w:eastAsia="仿宋" w:cs="仿宋"/>
            <w:b/>
            <w:sz w:val="28"/>
            <w:szCs w:val="28"/>
            <w:lang w:val="en-US" w:eastAsia="zh-CN"/>
          </w:rPr>
          <w:delText>大学生交通联名卡与电子学生卡如何切换使用，规则、方法、渠道？</w:delText>
        </w:r>
      </w:del>
    </w:p>
    <w:p>
      <w:pPr>
        <w:rPr>
          <w:del w:id="65" w:author="高川" w:date="2023-07-12T16:57:52Z"/>
          <w:rFonts w:hint="eastAsia" w:ascii="仿宋" w:hAnsi="仿宋" w:eastAsia="仿宋" w:cs="仿宋"/>
          <w:sz w:val="28"/>
          <w:szCs w:val="28"/>
        </w:rPr>
      </w:pPr>
      <w:del w:id="66" w:author="高川" w:date="2023-07-12T16:57:52Z">
        <w:r>
          <w:rPr>
            <w:rFonts w:hint="eastAsia" w:ascii="仿宋" w:hAnsi="仿宋" w:eastAsia="仿宋" w:cs="仿宋"/>
            <w:sz w:val="28"/>
            <w:szCs w:val="28"/>
            <w:lang w:val="en-US" w:eastAsia="zh-CN"/>
          </w:rPr>
          <w:delText>答：成功申请并已开通交通功能的大学生交通联名卡用户，如需换为电子学生卡，需先通过招商银行APP高校服务功能解绑实体卡后，再通过北京一卡通APP申请电子学生卡。</w:delText>
        </w:r>
      </w:del>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电子学生交通卡及</w:t>
      </w:r>
      <w:r>
        <w:rPr>
          <w:rFonts w:hint="eastAsia" w:ascii="仿宋" w:hAnsi="仿宋" w:eastAsia="仿宋" w:cs="仿宋"/>
          <w:sz w:val="28"/>
          <w:szCs w:val="28"/>
          <w:lang w:eastAsia="zh-CN"/>
        </w:rPr>
        <w:t>大学生交通联名卡</w:t>
      </w:r>
      <w:r>
        <w:rPr>
          <w:rFonts w:hint="eastAsia" w:ascii="仿宋" w:hAnsi="仿宋" w:eastAsia="仿宋" w:cs="仿宋"/>
          <w:sz w:val="28"/>
          <w:szCs w:val="28"/>
        </w:rPr>
        <w:t>可以开什么样的发票？</w:t>
      </w:r>
    </w:p>
    <w:p>
      <w:pPr>
        <w:rPr>
          <w:rFonts w:hint="eastAsia" w:ascii="仿宋" w:hAnsi="仿宋" w:eastAsia="仿宋" w:cs="仿宋"/>
          <w:sz w:val="28"/>
          <w:szCs w:val="28"/>
        </w:rPr>
      </w:pPr>
      <w:r>
        <w:rPr>
          <w:rFonts w:hint="eastAsia" w:ascii="仿宋" w:hAnsi="仿宋" w:eastAsia="仿宋" w:cs="仿宋"/>
          <w:sz w:val="28"/>
          <w:szCs w:val="28"/>
          <w:lang w:val="en-US" w:eastAsia="zh-CN"/>
        </w:rPr>
        <w:t>答：自2018年8月1日起，一卡通电子发票业务在本市全面推行，所有线上充值业务，线下代理及合作网点（含公交、地铁人工充值网点）、自助终端充值业务（含地铁自动售票充值机），乘车码消费业务及市郊铁路一卡通购卡、充值业务，均将停止提供纸质定额发票，用户需通过“北京一卡通”APP或“北京一卡通”微信小程序在线申领电子发票。</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电子学生交通卡及</w:t>
      </w:r>
      <w:r>
        <w:rPr>
          <w:rFonts w:hint="eastAsia" w:ascii="仿宋" w:hAnsi="仿宋" w:eastAsia="仿宋" w:cs="仿宋"/>
          <w:b/>
          <w:sz w:val="28"/>
          <w:szCs w:val="28"/>
          <w:lang w:eastAsia="zh-CN"/>
        </w:rPr>
        <w:t>大学生交通联名卡开具发票的方法、渠道、规则？</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答：【充值发票开票规则】：</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1.用户在充值成功次日起的1年（365个自然日）内可通过北京一卡通APP开具发票；</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2.充值业务发票单张电子发票可开具的金额为10-9999.99元；</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3.每个一卡通APP账号当月开票金额限制10000元，超出后当月不能申请开具电子发票。 </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4.每个一卡通APP账号当月开票次数限制为20次，超出后当月不能申请开票。</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5.如需变更开票信息，每张发票可重开一次。</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【开具充值发票操作步骤】：</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 先绑定要开票的手机一卡通卡片</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 在“北京一卡通APP”中开票</w:t>
      </w:r>
    </w:p>
    <w:p>
      <w:p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 在收到的短信链接中接收发票</w:t>
      </w:r>
    </w:p>
    <w:p>
      <w:pPr>
        <w:numPr>
          <w:ilvl w:val="0"/>
          <w:numId w:val="7"/>
        </w:numPr>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绑卡：登录“北京一卡通APP”→点击右下角“个人”→点击“电子发票”→点击“充值业务”→点击“添加卡片”→选择卡号→添加成功。</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(2).开票：登录“北京一卡通APP”→点击右下角“个人”→点击“电子发票”→点击“充值业务”→选择卡片→添加发票抬头→录入发票信息→录入完成→确认抬头信息→选择待开记录→录入接收信息→提交开票申请→完成开票→查询开票记录→可查看开票中的状态。</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(3).下载：收到发票连接短信→点击连接地址→点击“立即下载”→查阅发票样张→开票成功后，该张发票的开票状态会显示为“已开票”。</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电子学生交通卡交易记录、充值记录怎么查询？</w:t>
      </w:r>
    </w:p>
    <w:p>
      <w:pPr>
        <w:rPr>
          <w:rFonts w:hint="default"/>
          <w:lang w:val="en-US"/>
        </w:rPr>
      </w:pPr>
      <w:r>
        <w:rPr>
          <w:rFonts w:hint="eastAsia" w:ascii="仿宋" w:hAnsi="仿宋" w:eastAsia="仿宋" w:cs="仿宋"/>
          <w:sz w:val="28"/>
          <w:szCs w:val="28"/>
          <w:lang w:val="en-US" w:eastAsia="zh-CN"/>
        </w:rPr>
        <w:t>答：登录“北京一卡通APP”进行查询。</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eastAsia="zh-CN"/>
        </w:rPr>
        <w:t>大学生交通联名卡</w:t>
      </w:r>
      <w:r>
        <w:rPr>
          <w:rFonts w:hint="eastAsia" w:ascii="仿宋" w:hAnsi="仿宋" w:eastAsia="仿宋" w:cs="仿宋"/>
          <w:sz w:val="28"/>
          <w:szCs w:val="28"/>
          <w:lang w:val="en-US" w:eastAsia="zh-CN"/>
        </w:rPr>
        <w:t>银行卡</w:t>
      </w:r>
      <w:r>
        <w:rPr>
          <w:rFonts w:hint="eastAsia" w:ascii="仿宋" w:hAnsi="仿宋" w:eastAsia="仿宋" w:cs="仿宋"/>
          <w:sz w:val="28"/>
          <w:szCs w:val="28"/>
        </w:rPr>
        <w:t>功能内的余额和交易记录怎么查询？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答：可使用招商银行APP查询金融功能的交易记录。</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问：大学生交通联名卡交通功能内的余额和交易记录怎么查询？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答：乘车交易记录，可通过北京一卡通官网查询。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充值交易记录及卡信息（余额、卡号等），可通过北京一卡通APP查询。</w:t>
      </w:r>
    </w:p>
    <w:p>
      <w:pPr>
        <w:pStyle w:val="3"/>
        <w:bidi w:val="0"/>
        <w:ind w:left="0" w:leftChars="0" w:firstLine="0" w:firstLineChars="0"/>
        <w:rPr>
          <w:rFonts w:hint="default" w:ascii="仿宋" w:hAnsi="仿宋" w:eastAsia="仿宋" w:cs="仿宋"/>
          <w:b/>
          <w:sz w:val="28"/>
          <w:szCs w:val="28"/>
          <w:lang w:val="en-US" w:eastAsia="zh-CN"/>
        </w:rPr>
      </w:pPr>
      <w:r>
        <w:rPr>
          <w:rFonts w:hint="eastAsia" w:ascii="仿宋" w:hAnsi="仿宋" w:eastAsia="仿宋" w:cs="仿宋"/>
          <w:b/>
          <w:sz w:val="28"/>
          <w:szCs w:val="28"/>
          <w:lang w:eastAsia="zh-CN"/>
        </w:rPr>
        <w:t>问：</w:t>
      </w:r>
      <w:r>
        <w:rPr>
          <w:rFonts w:hint="eastAsia" w:ascii="仿宋" w:hAnsi="仿宋" w:eastAsia="仿宋" w:cs="仿宋"/>
          <w:b/>
          <w:sz w:val="28"/>
          <w:szCs w:val="28"/>
          <w:lang w:val="en-US" w:eastAsia="zh-CN"/>
        </w:rPr>
        <w:t>如何确认大学生交通联名卡学生身份优惠是否有效？</w:t>
      </w:r>
    </w:p>
    <w:p>
      <w:pPr>
        <w:rPr>
          <w:rFonts w:hint="eastAsia" w:ascii="仿宋" w:hAnsi="仿宋" w:eastAsia="仿宋" w:cs="仿宋"/>
          <w:sz w:val="28"/>
          <w:szCs w:val="28"/>
        </w:rPr>
      </w:pPr>
      <w:r>
        <w:rPr>
          <w:rFonts w:hint="eastAsia" w:ascii="仿宋" w:hAnsi="仿宋" w:eastAsia="仿宋" w:cs="仿宋"/>
          <w:sz w:val="28"/>
          <w:szCs w:val="28"/>
          <w:lang w:val="en-US" w:eastAsia="zh-CN"/>
        </w:rPr>
        <w:t>答：每年6月30日前申请卡片的同学，学生身份有效期截止到当年9月30日，到期后可登录</w:t>
      </w:r>
      <w:r>
        <w:rPr>
          <w:rFonts w:hint="eastAsia" w:ascii="仿宋" w:hAnsi="仿宋" w:eastAsia="仿宋" w:cs="仿宋"/>
          <w:sz w:val="28"/>
          <w:szCs w:val="28"/>
        </w:rPr>
        <w:t>“北京一卡通APP”</w:t>
      </w:r>
      <w:r>
        <w:rPr>
          <w:rFonts w:hint="eastAsia" w:ascii="仿宋" w:hAnsi="仿宋" w:eastAsia="仿宋" w:cs="仿宋"/>
          <w:sz w:val="28"/>
          <w:szCs w:val="28"/>
          <w:lang w:val="en-US" w:eastAsia="zh-CN"/>
        </w:rPr>
        <w:t>进行学生身份认证更新操作，更新后可通过北京一卡通APP或线下指定网点进行卡片延期操作，延期后卡片有效期截止到次年9月30日；每年6月30日后申请卡片的同学，学生身份有效期截止到次年9月30日，到期后可登录</w:t>
      </w:r>
      <w:r>
        <w:rPr>
          <w:rFonts w:hint="eastAsia" w:ascii="仿宋" w:hAnsi="仿宋" w:eastAsia="仿宋" w:cs="仿宋"/>
          <w:sz w:val="28"/>
          <w:szCs w:val="28"/>
        </w:rPr>
        <w:t>“北京一卡通APP”</w:t>
      </w:r>
      <w:r>
        <w:rPr>
          <w:rFonts w:hint="eastAsia" w:ascii="仿宋" w:hAnsi="仿宋" w:eastAsia="仿宋" w:cs="仿宋"/>
          <w:sz w:val="28"/>
          <w:szCs w:val="28"/>
          <w:lang w:val="en-US" w:eastAsia="zh-CN"/>
        </w:rPr>
        <w:t>进行学生身份认证更新操作，更新后可通过北京一卡通APP或线下指定网点进行卡片延期操作，延期后卡片有效期截止到次年9月30日。</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eastAsia="zh-CN"/>
        </w:rPr>
        <w:t>大学生交通联名卡</w:t>
      </w:r>
      <w:r>
        <w:rPr>
          <w:rFonts w:hint="eastAsia" w:ascii="仿宋" w:hAnsi="仿宋" w:eastAsia="仿宋" w:cs="仿宋"/>
          <w:sz w:val="28"/>
          <w:szCs w:val="28"/>
        </w:rPr>
        <w:t>丢失</w:t>
      </w:r>
      <w:r>
        <w:rPr>
          <w:rFonts w:hint="eastAsia" w:ascii="仿宋" w:hAnsi="仿宋" w:eastAsia="仿宋" w:cs="仿宋"/>
          <w:sz w:val="28"/>
          <w:szCs w:val="28"/>
          <w:lang w:val="en-US" w:eastAsia="zh-CN"/>
        </w:rPr>
        <w:t>后</w:t>
      </w:r>
      <w:r>
        <w:rPr>
          <w:rFonts w:hint="eastAsia" w:ascii="仿宋" w:hAnsi="仿宋" w:eastAsia="仿宋" w:cs="仿宋"/>
          <w:sz w:val="28"/>
          <w:szCs w:val="28"/>
        </w:rPr>
        <w:t>怎么办理挂失？</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答：银行卡功能可通过招商银行APP或95555客服选“4”办理卡片口头挂失，交通功能属于不记名预付卡，不可办理挂失业务。</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大学生交通联名卡挂失后如何解挂？</w:t>
      </w:r>
    </w:p>
    <w:p>
      <w:pPr>
        <w:rPr>
          <w:rFonts w:hint="eastAsia" w:ascii="仿宋" w:hAnsi="仿宋" w:eastAsia="仿宋" w:cs="仿宋"/>
          <w:sz w:val="28"/>
          <w:szCs w:val="28"/>
        </w:rPr>
      </w:pPr>
      <w:r>
        <w:rPr>
          <w:rFonts w:hint="eastAsia" w:ascii="仿宋" w:hAnsi="仿宋" w:eastAsia="仿宋" w:cs="仿宋"/>
          <w:sz w:val="28"/>
          <w:szCs w:val="28"/>
          <w:lang w:val="en-US" w:eastAsia="zh-CN"/>
        </w:rPr>
        <w:t>答：可通过招商银行APP或95555客服办理卡片解挂银行卡功能。</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大学生交通联名卡丢失后，</w:t>
      </w:r>
      <w:r>
        <w:rPr>
          <w:rFonts w:hint="eastAsia" w:ascii="仿宋" w:hAnsi="仿宋" w:eastAsia="仿宋" w:cs="仿宋"/>
          <w:b/>
          <w:sz w:val="28"/>
          <w:szCs w:val="28"/>
          <w:lang w:val="en-US" w:eastAsia="zh-CN"/>
        </w:rPr>
        <w:t>银行卡</w:t>
      </w:r>
      <w:r>
        <w:rPr>
          <w:rFonts w:hint="eastAsia" w:ascii="仿宋" w:hAnsi="仿宋" w:eastAsia="仿宋" w:cs="仿宋"/>
          <w:b/>
          <w:sz w:val="28"/>
          <w:szCs w:val="28"/>
          <w:lang w:eastAsia="zh-CN"/>
        </w:rPr>
        <w:t>功能内的钱款是否能找回？</w:t>
      </w:r>
    </w:p>
    <w:p>
      <w:pPr>
        <w:rPr>
          <w:rFonts w:hint="eastAsia" w:ascii="仿宋" w:hAnsi="仿宋" w:eastAsia="仿宋" w:cs="仿宋"/>
          <w:sz w:val="28"/>
          <w:szCs w:val="28"/>
        </w:rPr>
      </w:pPr>
      <w:r>
        <w:rPr>
          <w:rFonts w:hint="eastAsia" w:ascii="仿宋" w:hAnsi="仿宋" w:eastAsia="仿宋" w:cs="仿宋"/>
          <w:sz w:val="28"/>
          <w:szCs w:val="28"/>
          <w:lang w:val="en-US" w:eastAsia="zh-CN"/>
        </w:rPr>
        <w:t>答：办理补卡后钱款自动进入新卡中。</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大学生交通联名卡丢失后，</w:t>
      </w:r>
      <w:r>
        <w:rPr>
          <w:rFonts w:hint="eastAsia" w:ascii="仿宋" w:hAnsi="仿宋" w:eastAsia="仿宋" w:cs="仿宋"/>
          <w:b/>
          <w:sz w:val="28"/>
          <w:szCs w:val="28"/>
          <w:lang w:val="en-US" w:eastAsia="zh-CN"/>
        </w:rPr>
        <w:t>交通卡</w:t>
      </w:r>
      <w:r>
        <w:rPr>
          <w:rFonts w:hint="eastAsia" w:ascii="仿宋" w:hAnsi="仿宋" w:eastAsia="仿宋" w:cs="仿宋"/>
          <w:b/>
          <w:sz w:val="28"/>
          <w:szCs w:val="28"/>
          <w:lang w:eastAsia="zh-CN"/>
        </w:rPr>
        <w:t>功能内的钱款是否能找回？</w:t>
      </w:r>
    </w:p>
    <w:p>
      <w:pPr>
        <w:rPr>
          <w:rFonts w:hint="eastAsia" w:ascii="仿宋" w:hAnsi="仿宋" w:eastAsia="仿宋" w:cs="仿宋"/>
          <w:sz w:val="28"/>
          <w:szCs w:val="28"/>
        </w:rPr>
      </w:pPr>
      <w:r>
        <w:rPr>
          <w:rFonts w:hint="eastAsia" w:ascii="仿宋" w:hAnsi="仿宋" w:eastAsia="仿宋" w:cs="仿宋"/>
          <w:sz w:val="28"/>
          <w:szCs w:val="28"/>
          <w:lang w:val="en-US" w:eastAsia="zh-CN"/>
        </w:rPr>
        <w:t>答：交通功能属于不记名预付卡，余额不可找回。</w:t>
      </w:r>
    </w:p>
    <w:p>
      <w:pPr>
        <w:pStyle w:val="3"/>
        <w:bidi w:val="0"/>
        <w:ind w:left="0" w:leftChars="0" w:firstLine="0" w:firstLineChars="0"/>
        <w:rPr>
          <w:rFonts w:hint="eastAsia" w:ascii="仿宋" w:hAnsi="仿宋" w:eastAsia="仿宋" w:cs="仿宋"/>
          <w:b/>
          <w:sz w:val="28"/>
          <w:szCs w:val="28"/>
          <w:lang w:eastAsia="zh-CN"/>
        </w:rPr>
      </w:pPr>
      <w:r>
        <w:rPr>
          <w:rFonts w:hint="eastAsia" w:ascii="仿宋" w:hAnsi="仿宋" w:eastAsia="仿宋" w:cs="仿宋"/>
          <w:b/>
          <w:sz w:val="28"/>
          <w:szCs w:val="28"/>
          <w:lang w:eastAsia="zh-CN"/>
        </w:rPr>
        <w:t>大学生交通联名卡可以补办吗？大学生交通联名卡补办需要多久，需要什么手续？</w:t>
      </w:r>
    </w:p>
    <w:p>
      <w:pPr>
        <w:rPr>
          <w:rFonts w:hint="eastAsia" w:ascii="仿宋" w:hAnsi="仿宋" w:eastAsia="仿宋" w:cs="仿宋"/>
          <w:sz w:val="28"/>
          <w:szCs w:val="28"/>
        </w:rPr>
      </w:pPr>
      <w:r>
        <w:rPr>
          <w:rFonts w:hint="eastAsia" w:ascii="仿宋" w:hAnsi="仿宋" w:eastAsia="仿宋" w:cs="仿宋"/>
          <w:sz w:val="28"/>
          <w:szCs w:val="28"/>
          <w:lang w:val="en-US" w:eastAsia="zh-CN"/>
        </w:rPr>
        <w:t>答：大学生交通联名卡可以去招商银行北京分行任意网点补办，申请后需要等待卡片制成后，同学携带身份证去申请网点即可完成新卡领取。</w:t>
      </w:r>
    </w:p>
    <w:p>
      <w:pPr>
        <w:pStyle w:val="3"/>
        <w:bidi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eastAsia="zh-CN"/>
        </w:rPr>
        <w:t>大学生交通联名卡</w:t>
      </w:r>
      <w:r>
        <w:rPr>
          <w:rFonts w:hint="eastAsia" w:ascii="仿宋" w:hAnsi="仿宋" w:eastAsia="仿宋" w:cs="仿宋"/>
          <w:sz w:val="28"/>
          <w:szCs w:val="28"/>
        </w:rPr>
        <w:t>可以销户吗？</w:t>
      </w:r>
    </w:p>
    <w:p>
      <w:pPr>
        <w:rPr>
          <w:rFonts w:hint="eastAsia" w:ascii="仿宋" w:hAnsi="仿宋" w:eastAsia="仿宋" w:cs="仿宋"/>
          <w:sz w:val="28"/>
          <w:szCs w:val="28"/>
        </w:rPr>
      </w:pPr>
      <w:r>
        <w:rPr>
          <w:rFonts w:hint="eastAsia" w:ascii="仿宋" w:hAnsi="仿宋" w:eastAsia="仿宋" w:cs="仿宋"/>
          <w:sz w:val="28"/>
          <w:szCs w:val="28"/>
          <w:lang w:val="en-US" w:eastAsia="zh-CN"/>
        </w:rPr>
        <w:t>答：大学生交通联名卡可以销户，应先联系一卡通客服办理交通卡账户退费，退费完成后持卡去招商银行北京分行任意网点办理银行卡功能销户。</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Times New Roman"/>
    <w:panose1 w:val="02010609060101010101"/>
    <w:charset w:val="86"/>
    <w:family w:val="auto"/>
    <w:pitch w:val="default"/>
    <w:sig w:usb0="00000000" w:usb1="00000000"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ins w:id="0" w:author="高川" w:date="2023-07-12T13:25:50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rPr>
                            </w:pPr>
                            <w:ins w:id="2" w:author="高川" w:date="2023-07-12T13:25:50Z">
                              <w:r>
                                <w:rPr/>
                                <w:fldChar w:fldCharType="begin"/>
                              </w:r>
                            </w:ins>
                            <w:ins w:id="3" w:author="高川" w:date="2023-07-12T13:25:50Z">
                              <w:r>
                                <w:rPr/>
                                <w:instrText xml:space="preserve"> PAGE  \* MERGEFORMAT </w:instrText>
                              </w:r>
                            </w:ins>
                            <w:ins w:id="4" w:author="高川" w:date="2023-07-12T13:25:50Z">
                              <w:r>
                                <w:rPr/>
                                <w:fldChar w:fldCharType="separate"/>
                              </w:r>
                            </w:ins>
                            <w:ins w:id="5" w:author="高川" w:date="2023-07-12T13:25:50Z">
                              <w:r>
                                <w:rPr/>
                                <w:t>1</w:t>
                              </w:r>
                            </w:ins>
                            <w:ins w:id="6" w:author="高川" w:date="2023-07-12T13:25:50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default"/>
                        </w:rPr>
                      </w:pPr>
                      <w:ins w:id="7" w:author="高川" w:date="2023-07-12T13:25:50Z">
                        <w:r>
                          <w:rPr/>
                          <w:fldChar w:fldCharType="begin"/>
                        </w:r>
                      </w:ins>
                      <w:ins w:id="8" w:author="高川" w:date="2023-07-12T13:25:50Z">
                        <w:r>
                          <w:rPr/>
                          <w:instrText xml:space="preserve"> PAGE  \* MERGEFORMAT </w:instrText>
                        </w:r>
                      </w:ins>
                      <w:ins w:id="9" w:author="高川" w:date="2023-07-12T13:25:50Z">
                        <w:r>
                          <w:rPr/>
                          <w:fldChar w:fldCharType="separate"/>
                        </w:r>
                      </w:ins>
                      <w:ins w:id="10" w:author="高川" w:date="2023-07-12T13:25:50Z">
                        <w:r>
                          <w:rPr/>
                          <w:t>1</w:t>
                        </w:r>
                      </w:ins>
                      <w:ins w:id="11" w:author="高川" w:date="2023-07-12T13:25:50Z">
                        <w:r>
                          <w:rPr/>
                          <w:fldChar w:fldCharType="end"/>
                        </w:r>
                      </w:ins>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F1C4E"/>
    <w:multiLevelType w:val="singleLevel"/>
    <w:tmpl w:val="967F1C4E"/>
    <w:lvl w:ilvl="0" w:tentative="0">
      <w:start w:val="1"/>
      <w:numFmt w:val="bullet"/>
      <w:lvlText w:val=""/>
      <w:lvlJc w:val="left"/>
      <w:pPr>
        <w:ind w:left="420" w:hanging="420"/>
      </w:pPr>
      <w:rPr>
        <w:rFonts w:hint="default" w:ascii="Wingdings" w:hAnsi="Wingdings"/>
      </w:rPr>
    </w:lvl>
  </w:abstractNum>
  <w:abstractNum w:abstractNumId="1">
    <w:nsid w:val="C718A5BB"/>
    <w:multiLevelType w:val="singleLevel"/>
    <w:tmpl w:val="C718A5BB"/>
    <w:lvl w:ilvl="0" w:tentative="0">
      <w:start w:val="1"/>
      <w:numFmt w:val="decimal"/>
      <w:lvlText w:val="%1."/>
      <w:lvlJc w:val="left"/>
      <w:pPr>
        <w:tabs>
          <w:tab w:val="left" w:pos="312"/>
        </w:tabs>
      </w:pPr>
    </w:lvl>
  </w:abstractNum>
  <w:abstractNum w:abstractNumId="2">
    <w:nsid w:val="C8539B40"/>
    <w:multiLevelType w:val="singleLevel"/>
    <w:tmpl w:val="C8539B40"/>
    <w:lvl w:ilvl="0" w:tentative="0">
      <w:start w:val="1"/>
      <w:numFmt w:val="decimal"/>
      <w:lvlText w:val="%1."/>
      <w:lvlJc w:val="left"/>
      <w:pPr>
        <w:tabs>
          <w:tab w:val="left" w:pos="312"/>
        </w:tabs>
      </w:pPr>
    </w:lvl>
  </w:abstractNum>
  <w:abstractNum w:abstractNumId="3">
    <w:nsid w:val="2DFAD4D4"/>
    <w:multiLevelType w:val="multilevel"/>
    <w:tmpl w:val="2DFAD4D4"/>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4">
    <w:nsid w:val="431D1E93"/>
    <w:multiLevelType w:val="singleLevel"/>
    <w:tmpl w:val="431D1E93"/>
    <w:lvl w:ilvl="0" w:tentative="0">
      <w:start w:val="1"/>
      <w:numFmt w:val="decimal"/>
      <w:lvlText w:val="(%1)"/>
      <w:lvlJc w:val="left"/>
      <w:pPr>
        <w:tabs>
          <w:tab w:val="left" w:pos="312"/>
        </w:tabs>
      </w:pPr>
    </w:lvl>
  </w:abstractNum>
  <w:abstractNum w:abstractNumId="5">
    <w:nsid w:val="4CCB841C"/>
    <w:multiLevelType w:val="singleLevel"/>
    <w:tmpl w:val="4CCB841C"/>
    <w:lvl w:ilvl="0" w:tentative="0">
      <w:start w:val="1"/>
      <w:numFmt w:val="bullet"/>
      <w:lvlText w:val=""/>
      <w:lvlJc w:val="left"/>
      <w:pPr>
        <w:ind w:left="420" w:hanging="420"/>
      </w:pPr>
      <w:rPr>
        <w:rFonts w:hint="default" w:ascii="Wingdings" w:hAnsi="Wingdings"/>
      </w:rPr>
    </w:lvl>
  </w:abstractNum>
  <w:abstractNum w:abstractNumId="6">
    <w:nsid w:val="6A58A728"/>
    <w:multiLevelType w:val="singleLevel"/>
    <w:tmpl w:val="6A58A728"/>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川">
    <w15:presenceInfo w15:providerId="WPS Office" w15:userId="168522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ODQwNzYxMzk3MWY4YTVhNzMyYjQxMGZjNDliYjUifQ=="/>
  </w:docVars>
  <w:rsids>
    <w:rsidRoot w:val="3A094E09"/>
    <w:rsid w:val="005650D1"/>
    <w:rsid w:val="007B58A4"/>
    <w:rsid w:val="1599519C"/>
    <w:rsid w:val="214263B7"/>
    <w:rsid w:val="3A094E09"/>
    <w:rsid w:val="3C422549"/>
    <w:rsid w:val="4329601F"/>
    <w:rsid w:val="493D5514"/>
    <w:rsid w:val="4E984BEF"/>
    <w:rsid w:val="504173D5"/>
    <w:rsid w:val="50605F58"/>
    <w:rsid w:val="5EA50ED7"/>
    <w:rsid w:val="5FEC4565"/>
    <w:rsid w:val="62236780"/>
    <w:rsid w:val="626F29FC"/>
    <w:rsid w:val="74DB2827"/>
    <w:rsid w:val="B7AFEDF1"/>
    <w:rsid w:val="EFECA8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5">
    <w:name w:val="标题 1 字符"/>
    <w:link w:val="2"/>
    <w:qFormat/>
    <w:uiPriority w:val="9"/>
    <w:rPr>
      <w:b/>
      <w:kern w:val="44"/>
      <w:sz w:val="4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4569</Words>
  <Characters>4777</Characters>
  <Lines>5</Lines>
  <Paragraphs>1</Paragraphs>
  <TotalTime>4</TotalTime>
  <ScaleCrop>false</ScaleCrop>
  <LinksUpToDate>false</LinksUpToDate>
  <CharactersWithSpaces>4799</CharactersWithSpaces>
  <Application>WPS Office WWO_wpscloud_20230627224307-608e93d780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2023-03-24T12:34:00Z</dcterms:created>
  <dc:creator>Administrator</dc:creator>
  <cp:lastModifiedBy>高川</cp:lastModifiedBy>
  <dcterms:modified xsi:type="dcterms:W3CDTF">2023-07-12T16:58:08Z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DC3B65C0927D44AEAE3609F2599AFF4A</vt:lpwstr>
  </property>
</Properties>
</file>